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519EA" w:rsidRPr="004A7327" w:rsidRDefault="001519EA" w:rsidP="001519EA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45"/>
      </w:tblGrid>
      <w:tr w:rsidR="00291635" w:rsidRPr="004A7327" w14:paraId="50E07CB3" w14:textId="77777777" w:rsidTr="01B8CA5B">
        <w:tc>
          <w:tcPr>
            <w:tcW w:w="2943" w:type="dxa"/>
            <w:shd w:val="clear" w:color="auto" w:fill="auto"/>
          </w:tcPr>
          <w:p w14:paraId="6D2AAEE0" w14:textId="77777777" w:rsidR="00291635" w:rsidRPr="004A7327" w:rsidRDefault="00291635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YEAR GROUP</w:t>
            </w:r>
          </w:p>
        </w:tc>
        <w:tc>
          <w:tcPr>
            <w:tcW w:w="4545" w:type="dxa"/>
            <w:shd w:val="clear" w:color="auto" w:fill="auto"/>
          </w:tcPr>
          <w:p w14:paraId="4CA29E8A" w14:textId="77777777" w:rsidR="00291635" w:rsidRPr="004A7327" w:rsidRDefault="00291635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Nursery</w:t>
            </w:r>
            <w:r w:rsidR="0021784A">
              <w:rPr>
                <w:rFonts w:ascii="Calibri" w:hAnsi="Calibri" w:cs="Calibri"/>
                <w:b/>
                <w:sz w:val="22"/>
                <w:szCs w:val="22"/>
              </w:rPr>
              <w:t xml:space="preserve"> and Reception</w:t>
            </w:r>
          </w:p>
        </w:tc>
      </w:tr>
      <w:tr w:rsidR="00291635" w:rsidRPr="004A7327" w14:paraId="102F88B4" w14:textId="77777777" w:rsidTr="01B8CA5B">
        <w:tc>
          <w:tcPr>
            <w:tcW w:w="2943" w:type="dxa"/>
            <w:shd w:val="clear" w:color="auto" w:fill="auto"/>
          </w:tcPr>
          <w:p w14:paraId="7B02AFC4" w14:textId="77777777" w:rsidR="00291635" w:rsidRPr="004A7327" w:rsidRDefault="00291635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4545" w:type="dxa"/>
            <w:shd w:val="clear" w:color="auto" w:fill="auto"/>
          </w:tcPr>
          <w:p w14:paraId="7B568215" w14:textId="63D9A343" w:rsidR="00291635" w:rsidRPr="004A7327" w:rsidRDefault="3DFB3C78" w:rsidP="01B8CA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ins w:id="1" w:author="Jane Waller" w:date="2021-03-01T15:38:00Z">
              <w:r w:rsidRPr="01B8CA5B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March 20</w:t>
              </w:r>
            </w:ins>
            <w:r w:rsidR="00663D29" w:rsidRPr="01B8CA5B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</w:tr>
      <w:tr w:rsidR="00291635" w:rsidRPr="004A7327" w14:paraId="740552D5" w14:textId="77777777" w:rsidTr="01B8CA5B">
        <w:tc>
          <w:tcPr>
            <w:tcW w:w="2943" w:type="dxa"/>
            <w:shd w:val="clear" w:color="auto" w:fill="auto"/>
          </w:tcPr>
          <w:p w14:paraId="20657F64" w14:textId="77777777" w:rsidR="00291635" w:rsidRPr="004A7327" w:rsidRDefault="0021784A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Risk Assessment prepared by</w:t>
            </w:r>
          </w:p>
        </w:tc>
        <w:tc>
          <w:tcPr>
            <w:tcW w:w="4545" w:type="dxa"/>
            <w:shd w:val="clear" w:color="auto" w:fill="auto"/>
          </w:tcPr>
          <w:p w14:paraId="16A42261" w14:textId="77777777" w:rsidR="00291635" w:rsidRPr="004A7327" w:rsidRDefault="0021784A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 Older</w:t>
            </w:r>
          </w:p>
        </w:tc>
      </w:tr>
    </w:tbl>
    <w:p w14:paraId="0A37501D" w14:textId="23D601D0" w:rsidR="00F76D77" w:rsidRPr="004A7327" w:rsidRDefault="006D1183" w:rsidP="01B8CA5B">
      <w:pPr>
        <w:ind w:left="-142"/>
        <w:jc w:val="center"/>
        <w:rPr>
          <w:rFonts w:ascii="Calibri" w:hAnsi="Calibri" w:cs="Calibri"/>
          <w:b/>
          <w:bCs/>
          <w:vanish/>
          <w:sz w:val="22"/>
          <w:szCs w:val="22"/>
        </w:rPr>
      </w:pPr>
      <w:proofErr w:type="spellStart"/>
      <w:r w:rsidRPr="01B8CA5B">
        <w:rPr>
          <w:rFonts w:ascii="Calibri" w:hAnsi="Calibri" w:cs="Calibri"/>
          <w:b/>
          <w:bCs/>
          <w:sz w:val="22"/>
          <w:szCs w:val="22"/>
        </w:rPr>
        <w:t>Windlesham</w:t>
      </w:r>
      <w:proofErr w:type="spellEnd"/>
      <w:r w:rsidRPr="01B8CA5B">
        <w:rPr>
          <w:rFonts w:ascii="Calibri" w:hAnsi="Calibri" w:cs="Calibri"/>
          <w:b/>
          <w:bCs/>
          <w:sz w:val="22"/>
          <w:szCs w:val="22"/>
        </w:rPr>
        <w:t xml:space="preserve"> School Risk A</w:t>
      </w:r>
      <w:r w:rsidR="009A57B3" w:rsidRPr="01B8CA5B">
        <w:rPr>
          <w:rFonts w:ascii="Calibri" w:hAnsi="Calibri" w:cs="Calibri"/>
          <w:b/>
          <w:bCs/>
          <w:sz w:val="22"/>
          <w:szCs w:val="22"/>
        </w:rPr>
        <w:t xml:space="preserve">ssessment – </w:t>
      </w:r>
    </w:p>
    <w:p w14:paraId="20B4FA2C" w14:textId="77777777" w:rsidR="00322E82" w:rsidRPr="004A7327" w:rsidRDefault="00322E82" w:rsidP="00322E82">
      <w:pPr>
        <w:rPr>
          <w:rFonts w:ascii="Calibri" w:hAnsi="Calibri" w:cs="Calibri"/>
          <w:b/>
          <w:sz w:val="22"/>
          <w:szCs w:val="22"/>
        </w:rPr>
      </w:pPr>
      <w:r w:rsidRPr="004A7327">
        <w:rPr>
          <w:rFonts w:ascii="Calibri" w:hAnsi="Calibri" w:cs="Calibri"/>
          <w:b/>
          <w:sz w:val="22"/>
          <w:szCs w:val="22"/>
        </w:rPr>
        <w:t xml:space="preserve">   Risk rating</w:t>
      </w:r>
    </w:p>
    <w:p w14:paraId="5DAB6C7B" w14:textId="77777777" w:rsidR="003D3B9D" w:rsidRPr="004A7327" w:rsidRDefault="003D3B9D">
      <w:pPr>
        <w:rPr>
          <w:rFonts w:ascii="Calibri" w:hAnsi="Calibri" w:cs="Calibri"/>
          <w:b/>
          <w:sz w:val="22"/>
          <w:szCs w:val="22"/>
        </w:rPr>
      </w:pPr>
    </w:p>
    <w:p w14:paraId="39B6B1D1" w14:textId="77777777" w:rsidR="00291635" w:rsidRPr="004A7327" w:rsidRDefault="001B5711">
      <w:pPr>
        <w:rPr>
          <w:rFonts w:ascii="Calibri" w:hAnsi="Calibri" w:cs="Calibri"/>
          <w:b/>
          <w:sz w:val="22"/>
          <w:szCs w:val="22"/>
        </w:rPr>
      </w:pPr>
      <w:r w:rsidRPr="004A7327">
        <w:rPr>
          <w:rFonts w:ascii="Calibri" w:hAnsi="Calibri" w:cs="Calibri"/>
          <w:b/>
          <w:sz w:val="22"/>
          <w:szCs w:val="22"/>
        </w:rPr>
        <w:t xml:space="preserve">   </w:t>
      </w:r>
      <w:r w:rsidR="004A5141" w:rsidRPr="004A7327">
        <w:rPr>
          <w:rFonts w:ascii="Calibri" w:hAnsi="Calibri" w:cs="Calibri"/>
          <w:b/>
          <w:sz w:val="22"/>
          <w:szCs w:val="22"/>
        </w:rPr>
        <w:t xml:space="preserve"> </w:t>
      </w:r>
    </w:p>
    <w:p w14:paraId="02EB378F" w14:textId="77777777" w:rsidR="001B5711" w:rsidRPr="004A7327" w:rsidRDefault="001B5711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2"/>
        <w:tblOverlap w:val="never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" w:author="Jane Waller" w:date="2021-03-01T15:37:00Z">
          <w:tblPr>
            <w:tblpPr w:leftFromText="180" w:rightFromText="180" w:vertAnchor="text" w:horzAnchor="margin" w:tblpY="2"/>
            <w:tblOverlap w:val="never"/>
            <w:tblW w:w="102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843"/>
        <w:gridCol w:w="1701"/>
        <w:gridCol w:w="2835"/>
        <w:gridCol w:w="3885"/>
        <w:tblGridChange w:id="3">
          <w:tblGrid>
            <w:gridCol w:w="360"/>
            <w:gridCol w:w="360"/>
            <w:gridCol w:w="360"/>
            <w:gridCol w:w="360"/>
          </w:tblGrid>
        </w:tblGridChange>
      </w:tblGrid>
      <w:tr w:rsidR="005729CB" w:rsidRPr="004A7327" w14:paraId="27082951" w14:textId="77777777" w:rsidTr="01B8CA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E446E2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909AED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CB031D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1072FA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5729CB" w:rsidRPr="004A7327" w14:paraId="5EB4E01A" w14:textId="77777777" w:rsidTr="01B8CA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298D90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RA written by</w:t>
            </w:r>
          </w:p>
          <w:p w14:paraId="6A05A809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108625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 Older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39BBE3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DAC0B" w14:textId="18329B66" w:rsidR="005729CB" w:rsidRPr="004A7327" w:rsidRDefault="00891311" w:rsidP="005729CB">
            <w:pPr>
              <w:rPr>
                <w:rFonts w:ascii="Calibri" w:hAnsi="Calibri" w:cs="Calibri"/>
                <w:sz w:val="22"/>
                <w:szCs w:val="22"/>
              </w:rPr>
            </w:pPr>
            <w:r w:rsidRPr="01B8CA5B"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 w:rsidR="00663D29" w:rsidRPr="01B8CA5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5729CB" w:rsidRPr="004A7327" w14:paraId="290AE894" w14:textId="77777777" w:rsidTr="01B8CA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073EEA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RA reviewed 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E19BED" w14:textId="77777777" w:rsidR="005729CB" w:rsidRPr="004A7327" w:rsidRDefault="0004435A" w:rsidP="005729CB">
            <w:pPr>
              <w:rPr>
                <w:rFonts w:ascii="Calibri" w:hAnsi="Calibri" w:cs="Calibri"/>
                <w:sz w:val="22"/>
                <w:szCs w:val="22"/>
              </w:rPr>
            </w:pPr>
            <w:r w:rsidRPr="01B8CA5B">
              <w:rPr>
                <w:rFonts w:ascii="Calibri" w:hAnsi="Calibri" w:cs="Calibri"/>
                <w:sz w:val="22"/>
                <w:szCs w:val="22"/>
              </w:rPr>
              <w:t xml:space="preserve">J </w:t>
            </w:r>
            <w:proofErr w:type="spellStart"/>
            <w:r w:rsidRPr="01B8CA5B">
              <w:rPr>
                <w:rFonts w:ascii="Calibri" w:hAnsi="Calibri" w:cs="Calibri"/>
                <w:sz w:val="22"/>
                <w:szCs w:val="22"/>
              </w:rPr>
              <w:t>Ingrassia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C8F396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8BB23" w14:textId="77777777" w:rsidR="005729CB" w:rsidRPr="004A7327" w:rsidRDefault="0004435A" w:rsidP="005729CB">
            <w:pPr>
              <w:rPr>
                <w:rFonts w:ascii="Calibri" w:hAnsi="Calibri" w:cs="Calibri"/>
                <w:sz w:val="22"/>
                <w:szCs w:val="22"/>
              </w:rPr>
            </w:pPr>
            <w:r w:rsidRPr="01B8CA5B">
              <w:rPr>
                <w:rFonts w:ascii="Calibri" w:hAnsi="Calibri" w:cs="Calibri"/>
                <w:sz w:val="22"/>
                <w:szCs w:val="22"/>
              </w:rPr>
              <w:t>26</w:t>
            </w:r>
            <w:r w:rsidRPr="01B8CA5B">
              <w:rPr>
                <w:rFonts w:ascii="Calibri" w:hAnsi="Calibri" w:cs="Calibri"/>
                <w:sz w:val="22"/>
                <w:szCs w:val="22"/>
                <w:vertAlign w:val="superscript"/>
                <w:rPrChange w:id="16" w:author="John Ingrassia" w:date="2021-02-26T13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th</w:t>
            </w:r>
            <w:r w:rsidRPr="01B8CA5B">
              <w:rPr>
                <w:rFonts w:ascii="Calibri" w:hAnsi="Calibri" w:cs="Calibri"/>
                <w:sz w:val="22"/>
                <w:szCs w:val="22"/>
              </w:rPr>
              <w:t xml:space="preserve"> Feb.</w:t>
            </w:r>
          </w:p>
        </w:tc>
      </w:tr>
      <w:tr w:rsidR="005729CB" w:rsidRPr="004A7327" w14:paraId="0F09C968" w14:textId="77777777" w:rsidTr="01B8CA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F8A507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RA reviewed 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A3D3EC" w14:textId="2BFAB74E" w:rsidR="005729CB" w:rsidRPr="004A7327" w:rsidRDefault="59352E47" w:rsidP="005729CB">
            <w:pPr>
              <w:tabs>
                <w:tab w:val="right" w:pos="2357"/>
              </w:tabs>
              <w:rPr>
                <w:rFonts w:ascii="Calibri" w:hAnsi="Calibri" w:cs="Calibri"/>
                <w:sz w:val="22"/>
                <w:szCs w:val="22"/>
              </w:rPr>
            </w:pPr>
            <w:r w:rsidRPr="01B8CA5B">
              <w:rPr>
                <w:rFonts w:ascii="Calibri" w:hAnsi="Calibri" w:cs="Calibri"/>
                <w:sz w:val="22"/>
                <w:szCs w:val="22"/>
              </w:rPr>
              <w:t>Jane Waller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0B940D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27B00A" w14:textId="3A72C5B1" w:rsidR="005729CB" w:rsidRPr="004A7327" w:rsidRDefault="59352E47" w:rsidP="005729CB">
            <w:pPr>
              <w:rPr>
                <w:rFonts w:ascii="Calibri" w:hAnsi="Calibri" w:cs="Calibri"/>
                <w:sz w:val="22"/>
                <w:szCs w:val="22"/>
              </w:rPr>
            </w:pPr>
            <w:r w:rsidRPr="01B8CA5B">
              <w:rPr>
                <w:rFonts w:ascii="Calibri" w:hAnsi="Calibri" w:cs="Calibri"/>
                <w:sz w:val="22"/>
                <w:szCs w:val="22"/>
              </w:rPr>
              <w:t>1</w:t>
            </w:r>
            <w:r w:rsidRPr="01B8CA5B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1B8CA5B">
              <w:rPr>
                <w:rFonts w:ascii="Calibri" w:hAnsi="Calibri" w:cs="Calibri"/>
                <w:sz w:val="22"/>
                <w:szCs w:val="22"/>
              </w:rPr>
              <w:t xml:space="preserve"> March 21</w:t>
            </w:r>
          </w:p>
        </w:tc>
      </w:tr>
      <w:tr w:rsidR="005729CB" w:rsidRPr="004A7327" w14:paraId="608C6F94" w14:textId="77777777" w:rsidTr="01B8CA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4C2A97" w14:textId="77777777" w:rsidR="005729CB" w:rsidRPr="004A7327" w:rsidRDefault="005729CB" w:rsidP="0057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RA reviewed 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061E4C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EAFD9C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Jane Waller" w:date="2021-03-01T15:3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94D5A5" w14:textId="77777777" w:rsidR="005729CB" w:rsidRPr="004A7327" w:rsidRDefault="005729CB" w:rsidP="00572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F9AE05" w14:textId="77777777" w:rsidR="00210B9A" w:rsidRPr="004A7327" w:rsidRDefault="00F76D77" w:rsidP="00210B9A">
      <w:pPr>
        <w:rPr>
          <w:rFonts w:ascii="Calibri" w:hAnsi="Calibri" w:cs="Calibri"/>
          <w:b/>
          <w:sz w:val="22"/>
          <w:szCs w:val="22"/>
        </w:rPr>
      </w:pPr>
      <w:r w:rsidRPr="004A7327">
        <w:rPr>
          <w:rFonts w:ascii="Calibri" w:hAnsi="Calibri" w:cs="Calibri"/>
          <w:b/>
          <w:sz w:val="22"/>
          <w:szCs w:val="22"/>
        </w:rPr>
        <w:t xml:space="preserve">   </w:t>
      </w:r>
    </w:p>
    <w:p w14:paraId="3DEEC669" w14:textId="77777777" w:rsidR="00BA666C" w:rsidRPr="004A7327" w:rsidRDefault="00BA666C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3656B9AB" w14:textId="77777777" w:rsidR="003D5E05" w:rsidRPr="004A7327" w:rsidRDefault="003D5E0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45FB0818" w14:textId="77777777" w:rsidR="006D1183" w:rsidRPr="004A7327" w:rsidRDefault="006D1183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049F31CB" w14:textId="77777777" w:rsidR="003D5E05" w:rsidRPr="004A7327" w:rsidRDefault="003D5E0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53128261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62486C05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4101652C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993"/>
        <w:gridCol w:w="2268"/>
        <w:gridCol w:w="992"/>
        <w:gridCol w:w="854"/>
      </w:tblGrid>
      <w:tr w:rsidR="00782A79" w:rsidRPr="004A7327" w14:paraId="1BA9A999" w14:textId="77777777" w:rsidTr="00782A79">
        <w:tc>
          <w:tcPr>
            <w:tcW w:w="1951" w:type="dxa"/>
            <w:gridSpan w:val="2"/>
            <w:shd w:val="clear" w:color="auto" w:fill="auto"/>
          </w:tcPr>
          <w:p w14:paraId="54ADE3E0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Likelihood</w:t>
            </w:r>
          </w:p>
        </w:tc>
        <w:tc>
          <w:tcPr>
            <w:tcW w:w="425" w:type="dxa"/>
            <w:shd w:val="clear" w:color="auto" w:fill="auto"/>
          </w:tcPr>
          <w:p w14:paraId="4B99056E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E75B446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Severity</w:t>
            </w:r>
          </w:p>
        </w:tc>
        <w:tc>
          <w:tcPr>
            <w:tcW w:w="854" w:type="dxa"/>
            <w:shd w:val="clear" w:color="auto" w:fill="auto"/>
          </w:tcPr>
          <w:p w14:paraId="1299C43A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A79" w:rsidRPr="004A7327" w14:paraId="5026BB34" w14:textId="77777777" w:rsidTr="00782A79">
        <w:tc>
          <w:tcPr>
            <w:tcW w:w="1951" w:type="dxa"/>
            <w:gridSpan w:val="2"/>
            <w:shd w:val="clear" w:color="auto" w:fill="auto"/>
          </w:tcPr>
          <w:p w14:paraId="099AFC30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Almost Impossible</w:t>
            </w:r>
          </w:p>
        </w:tc>
        <w:tc>
          <w:tcPr>
            <w:tcW w:w="425" w:type="dxa"/>
            <w:shd w:val="clear" w:color="auto" w:fill="auto"/>
          </w:tcPr>
          <w:p w14:paraId="649841BE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B91AC58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Insignificant (minor injury)</w:t>
            </w:r>
          </w:p>
        </w:tc>
        <w:tc>
          <w:tcPr>
            <w:tcW w:w="854" w:type="dxa"/>
            <w:shd w:val="clear" w:color="auto" w:fill="auto"/>
          </w:tcPr>
          <w:p w14:paraId="56B20A0C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782A79" w:rsidRPr="004A7327" w14:paraId="1AD22F7A" w14:textId="77777777" w:rsidTr="00782A79">
        <w:tc>
          <w:tcPr>
            <w:tcW w:w="1951" w:type="dxa"/>
            <w:gridSpan w:val="2"/>
            <w:shd w:val="clear" w:color="auto" w:fill="auto"/>
          </w:tcPr>
          <w:p w14:paraId="6E2FEF5C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Unlikely</w:t>
            </w:r>
          </w:p>
        </w:tc>
        <w:tc>
          <w:tcPr>
            <w:tcW w:w="425" w:type="dxa"/>
            <w:shd w:val="clear" w:color="auto" w:fill="auto"/>
          </w:tcPr>
          <w:p w14:paraId="18F999B5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9D3BC73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Minor (injury requiring longer days to heal)</w:t>
            </w:r>
          </w:p>
        </w:tc>
        <w:tc>
          <w:tcPr>
            <w:tcW w:w="854" w:type="dxa"/>
            <w:shd w:val="clear" w:color="auto" w:fill="auto"/>
          </w:tcPr>
          <w:p w14:paraId="7144751B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82A79" w:rsidRPr="004A7327" w14:paraId="7120B1FB" w14:textId="77777777" w:rsidTr="00782A79">
        <w:tc>
          <w:tcPr>
            <w:tcW w:w="1951" w:type="dxa"/>
            <w:gridSpan w:val="2"/>
            <w:shd w:val="clear" w:color="auto" w:fill="auto"/>
          </w:tcPr>
          <w:p w14:paraId="7927B721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Possible</w:t>
            </w:r>
          </w:p>
        </w:tc>
        <w:tc>
          <w:tcPr>
            <w:tcW w:w="425" w:type="dxa"/>
            <w:shd w:val="clear" w:color="auto" w:fill="auto"/>
          </w:tcPr>
          <w:p w14:paraId="5FCD5EC4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88DF6B1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Moderate (significant injury requiring hospital treatment)</w:t>
            </w:r>
          </w:p>
        </w:tc>
        <w:tc>
          <w:tcPr>
            <w:tcW w:w="854" w:type="dxa"/>
            <w:shd w:val="clear" w:color="auto" w:fill="auto"/>
          </w:tcPr>
          <w:p w14:paraId="0B778152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782A79" w:rsidRPr="004A7327" w14:paraId="28447FB8" w14:textId="77777777" w:rsidTr="00782A79">
        <w:tc>
          <w:tcPr>
            <w:tcW w:w="1951" w:type="dxa"/>
            <w:gridSpan w:val="2"/>
            <w:shd w:val="clear" w:color="auto" w:fill="auto"/>
          </w:tcPr>
          <w:p w14:paraId="76622170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Likely</w:t>
            </w:r>
          </w:p>
        </w:tc>
        <w:tc>
          <w:tcPr>
            <w:tcW w:w="425" w:type="dxa"/>
            <w:shd w:val="clear" w:color="auto" w:fill="auto"/>
          </w:tcPr>
          <w:p w14:paraId="2598DEE6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34A0CFD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Major (chance of death)</w:t>
            </w:r>
          </w:p>
        </w:tc>
        <w:tc>
          <w:tcPr>
            <w:tcW w:w="854" w:type="dxa"/>
            <w:shd w:val="clear" w:color="auto" w:fill="auto"/>
          </w:tcPr>
          <w:p w14:paraId="279935FF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782A79" w:rsidRPr="004A7327" w14:paraId="6D93A1F6" w14:textId="77777777" w:rsidTr="00782A79">
        <w:tc>
          <w:tcPr>
            <w:tcW w:w="1951" w:type="dxa"/>
            <w:gridSpan w:val="2"/>
            <w:shd w:val="clear" w:color="auto" w:fill="auto"/>
          </w:tcPr>
          <w:p w14:paraId="7FC77B6F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Almost Certain</w:t>
            </w:r>
          </w:p>
        </w:tc>
        <w:tc>
          <w:tcPr>
            <w:tcW w:w="425" w:type="dxa"/>
            <w:shd w:val="clear" w:color="auto" w:fill="auto"/>
          </w:tcPr>
          <w:p w14:paraId="78941E47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2745FB2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Catastrophic (chance of several deaths)</w:t>
            </w:r>
          </w:p>
        </w:tc>
        <w:tc>
          <w:tcPr>
            <w:tcW w:w="854" w:type="dxa"/>
            <w:shd w:val="clear" w:color="auto" w:fill="auto"/>
          </w:tcPr>
          <w:p w14:paraId="44240AAE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782A79" w:rsidRPr="004A7327" w14:paraId="1F638424" w14:textId="77777777" w:rsidTr="00782A79">
        <w:tc>
          <w:tcPr>
            <w:tcW w:w="7483" w:type="dxa"/>
            <w:gridSpan w:val="7"/>
            <w:shd w:val="clear" w:color="auto" w:fill="auto"/>
          </w:tcPr>
          <w:p w14:paraId="668287C0" w14:textId="77777777" w:rsidR="00782A79" w:rsidRPr="004A7327" w:rsidRDefault="00782A79" w:rsidP="00782A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Risk Rating= Likelihood X Severity</w:t>
            </w:r>
          </w:p>
        </w:tc>
      </w:tr>
      <w:tr w:rsidR="00782A79" w:rsidRPr="004A7327" w14:paraId="75BA1F3B" w14:textId="77777777" w:rsidTr="00782A79">
        <w:tc>
          <w:tcPr>
            <w:tcW w:w="1526" w:type="dxa"/>
            <w:shd w:val="clear" w:color="auto" w:fill="auto"/>
          </w:tcPr>
          <w:p w14:paraId="6CB77FE8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Low = 1-3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6C35687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Moderate = 4-7</w:t>
            </w:r>
          </w:p>
        </w:tc>
        <w:tc>
          <w:tcPr>
            <w:tcW w:w="2268" w:type="dxa"/>
            <w:shd w:val="clear" w:color="auto" w:fill="auto"/>
          </w:tcPr>
          <w:p w14:paraId="5A2308E9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Significant = 8-14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8B2585A" w14:textId="77777777" w:rsidR="00782A79" w:rsidRPr="004A7327" w:rsidRDefault="00782A79" w:rsidP="00782A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High = 15-25</w:t>
            </w:r>
          </w:p>
        </w:tc>
      </w:tr>
    </w:tbl>
    <w:p w14:paraId="4DDBEF00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3461D779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3CF2D8B6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0FB78278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1FC39945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0562CB0E" w14:textId="77777777" w:rsidR="00291635" w:rsidRPr="004A7327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34CE0A41" w14:textId="77777777" w:rsidR="009A0F8D" w:rsidRPr="004A7327" w:rsidRDefault="009A0F8D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62EBF3C5" w14:textId="77777777" w:rsidR="009A0F8D" w:rsidRDefault="009A0F8D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6D98A12B" w14:textId="77777777" w:rsidR="004A7327" w:rsidRDefault="004A7327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2946DB82" w14:textId="77777777" w:rsidR="004A7327" w:rsidRDefault="004A7327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5997CC1D" w14:textId="77777777" w:rsidR="004A7327" w:rsidRDefault="004A7327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2F584076" w14:textId="77777777" w:rsidR="004A7327" w:rsidRPr="004A7327" w:rsidRDefault="006B5AD8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This Risk Assessment </w:t>
      </w:r>
      <w:proofErr w:type="gramStart"/>
      <w:r>
        <w:rPr>
          <w:rFonts w:ascii="Calibri" w:hAnsi="Calibri" w:cs="Calibri"/>
          <w:b/>
          <w:sz w:val="22"/>
          <w:szCs w:val="22"/>
        </w:rPr>
        <w:t>should be read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in conjunction with the relevant Government Guidance and the Whole School Risk Assessment.</w:t>
      </w:r>
    </w:p>
    <w:p w14:paraId="110FFD37" w14:textId="77777777" w:rsidR="00291635" w:rsidRDefault="00291635" w:rsidP="001519EA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</w:p>
    <w:p w14:paraId="2CDDD996" w14:textId="77777777" w:rsidR="00D64634" w:rsidRDefault="00D64634" w:rsidP="00D64634">
      <w:pPr>
        <w:rPr>
          <w:ins w:id="25" w:author="Rebecca Older" w:date="2021-02-26T12:57:00Z"/>
          <w:rFonts w:ascii="Calibri" w:hAnsi="Calibri" w:cs="Calibri"/>
          <w:b/>
          <w:color w:val="000000"/>
          <w:sz w:val="22"/>
          <w:szCs w:val="22"/>
        </w:rPr>
      </w:pPr>
      <w:ins w:id="26" w:author="Rebecca Older" w:date="2021-02-26T12:54:00Z">
        <w:r w:rsidRPr="004A7327">
          <w:rPr>
            <w:rFonts w:ascii="Calibri" w:hAnsi="Calibri" w:cs="Calibri"/>
            <w:b/>
            <w:color w:val="000000"/>
            <w:sz w:val="22"/>
            <w:szCs w:val="22"/>
          </w:rPr>
          <w:t>List of key Government guidance</w:t>
        </w:r>
      </w:ins>
    </w:p>
    <w:p w14:paraId="3168A79D" w14:textId="77777777" w:rsidR="00083CF0" w:rsidRDefault="00083CF0" w:rsidP="00D64634">
      <w:pPr>
        <w:numPr>
          <w:ilvl w:val="0"/>
          <w:numId w:val="14"/>
        </w:numPr>
        <w:rPr>
          <w:ins w:id="27" w:author="Rebecca Older" w:date="2021-02-26T12:57:00Z"/>
          <w:rFonts w:ascii="Calibri" w:hAnsi="Calibri" w:cs="Calibri"/>
          <w:sz w:val="22"/>
          <w:szCs w:val="22"/>
        </w:rPr>
      </w:pPr>
      <w:ins w:id="28" w:author="Rebecca Older" w:date="2021-02-26T12:57:00Z">
        <w:r>
          <w:rPr>
            <w:rFonts w:ascii="Calibri" w:hAnsi="Calibri" w:cs="Calibri"/>
            <w:sz w:val="22"/>
            <w:szCs w:val="22"/>
          </w:rPr>
          <w:fldChar w:fldCharType="begin"/>
        </w:r>
      </w:ins>
      <w:ins w:id="29" w:author="Rebecca Older" w:date="2021-02-26T12:58:00Z">
        <w:r>
          <w:rPr>
            <w:rFonts w:ascii="Calibri" w:hAnsi="Calibri" w:cs="Calibri"/>
            <w:sz w:val="22"/>
            <w:szCs w:val="22"/>
          </w:rPr>
          <w:instrText>HYPERLINK "https://assets.publishing.service.gov.uk/government/uploads/system/uploads/attachment_data/file/964351/Schools_coronavirus_operational_guidance.pdf"</w:instrText>
        </w:r>
      </w:ins>
      <w:ins w:id="30" w:author="Rebecca Older" w:date="2021-02-26T12:57:00Z">
        <w:r>
          <w:rPr>
            <w:rFonts w:ascii="Calibri" w:hAnsi="Calibri" w:cs="Calibri"/>
            <w:sz w:val="22"/>
            <w:szCs w:val="22"/>
          </w:rPr>
          <w:fldChar w:fldCharType="separate"/>
        </w:r>
      </w:ins>
      <w:ins w:id="31" w:author="Rebecca Older" w:date="2021-02-26T12:58:00Z">
        <w:r>
          <w:rPr>
            <w:rStyle w:val="Hyperlink"/>
            <w:rFonts w:ascii="Calibri" w:hAnsi="Calibri" w:cs="Calibri"/>
            <w:sz w:val="22"/>
            <w:szCs w:val="22"/>
          </w:rPr>
          <w:t>Schools coronavirus operational guidance</w:t>
        </w:r>
      </w:ins>
      <w:ins w:id="32" w:author="Rebecca Older" w:date="2021-02-26T12:57:00Z">
        <w:r>
          <w:rPr>
            <w:rFonts w:ascii="Calibri" w:hAnsi="Calibri" w:cs="Calibri"/>
            <w:sz w:val="22"/>
            <w:szCs w:val="22"/>
          </w:rPr>
          <w:fldChar w:fldCharType="end"/>
        </w:r>
      </w:ins>
    </w:p>
    <w:p w14:paraId="0D1E5BD5" w14:textId="77777777" w:rsidR="00D64634" w:rsidRDefault="00D64634" w:rsidP="00D64634">
      <w:pPr>
        <w:numPr>
          <w:ilvl w:val="0"/>
          <w:numId w:val="14"/>
        </w:numPr>
        <w:rPr>
          <w:ins w:id="33" w:author="Rebecca Older" w:date="2021-02-26T12:54:00Z"/>
          <w:rFonts w:ascii="Calibri" w:hAnsi="Calibri" w:cs="Calibri"/>
          <w:sz w:val="22"/>
          <w:szCs w:val="22"/>
        </w:rPr>
      </w:pPr>
      <w:ins w:id="34" w:author="Rebecca Older" w:date="2021-02-26T12:54:00Z"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HYPERLINK "https://www.gov.uk/government/publications/coronavirus-covid-19-early-years-and-childcare-closures/coronavirus-covid-19-early-years-and-childcare-closures"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</w:rPr>
          <w:t>Actions for early years and childcare providers during the coronavirus (COVID-19) outbreak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ins>
    </w:p>
    <w:p w14:paraId="7B2D2AE9" w14:textId="77777777" w:rsidR="00D64634" w:rsidRDefault="00D64634" w:rsidP="00D64634">
      <w:pPr>
        <w:numPr>
          <w:ilvl w:val="0"/>
          <w:numId w:val="14"/>
        </w:numPr>
        <w:rPr>
          <w:ins w:id="35" w:author="Rebecca Older" w:date="2021-02-26T12:54:00Z"/>
          <w:rFonts w:ascii="Calibri" w:hAnsi="Calibri" w:cs="Calibri"/>
          <w:sz w:val="22"/>
          <w:szCs w:val="22"/>
        </w:rPr>
      </w:pPr>
      <w:ins w:id="36" w:author="Rebecca Older" w:date="2021-02-26T12:54:00Z"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HYPERLINK "https://www.gov.uk/government/publications/what-parents-and-carers-need-to-know-about-early-years-providers-schools-and-colleges-during-the-coronavirus-covid-19-outbreak"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</w:rPr>
          <w:t>What parents and carers need to know about early years providers, schools and colleges during COVID-19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ins>
    </w:p>
    <w:p w14:paraId="03B46A2F" w14:textId="77777777" w:rsidR="00D64634" w:rsidRDefault="00D64634" w:rsidP="00D64634">
      <w:pPr>
        <w:numPr>
          <w:ilvl w:val="0"/>
          <w:numId w:val="14"/>
        </w:numPr>
        <w:rPr>
          <w:ins w:id="37" w:author="Rebecca Older" w:date="2021-02-26T12:54:00Z"/>
          <w:rFonts w:ascii="Calibri" w:hAnsi="Calibri" w:cs="Calibri"/>
          <w:sz w:val="22"/>
          <w:szCs w:val="22"/>
        </w:rPr>
      </w:pPr>
      <w:ins w:id="38" w:author="Rebecca Older" w:date="2021-02-26T12:54:00Z"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HYPERLINK "https://assets.publishing.service.gov.uk/government/uploads/system/uploads/attachment_data/file/948607/s0995-mitigations-to-reduce-transmission-of-the-new-variant.pdf"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</w:rPr>
          <w:t>Mitigations to Reduce Transmission of the new variant SARS-CoV-2 virus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="Calibri" w:hAnsi="Calibri" w:cs="Calibri"/>
            <w:sz w:val="22"/>
            <w:szCs w:val="22"/>
          </w:rPr>
          <w:t xml:space="preserve"> </w:t>
        </w:r>
      </w:ins>
    </w:p>
    <w:p w14:paraId="335EADF7" w14:textId="77777777" w:rsidR="00D64634" w:rsidRPr="004A7327" w:rsidRDefault="00D64634" w:rsidP="00D64634">
      <w:pPr>
        <w:pStyle w:val="ListParagraph"/>
        <w:numPr>
          <w:ilvl w:val="0"/>
          <w:numId w:val="14"/>
        </w:numPr>
        <w:rPr>
          <w:ins w:id="39" w:author="Rebecca Older" w:date="2021-02-26T12:54:00Z"/>
          <w:rFonts w:ascii="Calibri" w:hAnsi="Calibri" w:cs="Calibri"/>
          <w:color w:val="000000"/>
          <w:sz w:val="22"/>
          <w:szCs w:val="22"/>
        </w:rPr>
      </w:pPr>
      <w:ins w:id="40" w:author="Rebecca Older" w:date="2021-02-26T12:54:00Z">
        <w:r w:rsidRPr="004A7327"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HYPERLINK "https://www.gov.uk/government/publications/safe-working-in-education-childcare-and-childrens-social-care/safe-working-in-education-childcare-and-childrens-social-care-settings-including-the-use-of-personal-protective-equipment-ppe"</w:instrText>
        </w:r>
        <w:r w:rsidRPr="004A7327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</w:rPr>
          <w:t>Safe working in education, childcare and children’s social care settings, including the use of personal protective equipment (PPE)</w:t>
        </w:r>
        <w:r w:rsidRPr="004A7327">
          <w:rPr>
            <w:rFonts w:ascii="Calibri" w:hAnsi="Calibri" w:cs="Calibri"/>
            <w:sz w:val="22"/>
            <w:szCs w:val="22"/>
          </w:rPr>
          <w:fldChar w:fldCharType="end"/>
        </w:r>
      </w:ins>
    </w:p>
    <w:p w14:paraId="6011A16C" w14:textId="77777777" w:rsidR="00D64634" w:rsidRPr="0017113E" w:rsidRDefault="00D64634" w:rsidP="00D64634">
      <w:pPr>
        <w:pStyle w:val="ListParagraph"/>
        <w:numPr>
          <w:ilvl w:val="0"/>
          <w:numId w:val="14"/>
        </w:numPr>
        <w:rPr>
          <w:ins w:id="41" w:author="Rebecca Older" w:date="2021-02-26T12:54:00Z"/>
          <w:rFonts w:ascii="Calibri" w:hAnsi="Calibri" w:cs="Calibri"/>
          <w:color w:val="000000"/>
          <w:sz w:val="22"/>
          <w:szCs w:val="22"/>
        </w:rPr>
      </w:pPr>
      <w:ins w:id="42" w:author="Rebecca Older" w:date="2021-02-26T12:54:00Z">
        <w:r w:rsidRPr="004A7327"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HYPERLINK "https://www.gov.uk/government/publications/early-years-foundation-stage-framework--2/early-years-foundation-stage-coronavirus-disapplications"</w:instrText>
        </w:r>
        <w:r w:rsidRPr="004A7327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  <w:lang w:eastAsia="en-GB"/>
          </w:rPr>
          <w:t xml:space="preserve">Early years foundation stage: coronavirus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eastAsia="en-GB"/>
          </w:rPr>
          <w:t>disapplications</w:t>
        </w:r>
        <w:proofErr w:type="spellEnd"/>
        <w:r w:rsidRPr="004A7327">
          <w:rPr>
            <w:rFonts w:ascii="Calibri" w:hAnsi="Calibri" w:cs="Calibri"/>
            <w:sz w:val="22"/>
            <w:szCs w:val="22"/>
          </w:rPr>
          <w:fldChar w:fldCharType="end"/>
        </w:r>
      </w:ins>
    </w:p>
    <w:p w14:paraId="6371B0C3" w14:textId="77777777" w:rsidR="00D64634" w:rsidRDefault="00D64634" w:rsidP="00D64634">
      <w:pPr>
        <w:pStyle w:val="ListParagraph"/>
        <w:numPr>
          <w:ilvl w:val="0"/>
          <w:numId w:val="14"/>
        </w:numPr>
        <w:rPr>
          <w:ins w:id="43" w:author="Rebecca Older" w:date="2021-02-26T12:54:00Z"/>
          <w:rFonts w:ascii="Calibri" w:hAnsi="Calibri" w:cs="Calibri"/>
          <w:color w:val="000000"/>
          <w:sz w:val="22"/>
          <w:szCs w:val="22"/>
        </w:rPr>
      </w:pPr>
      <w:ins w:id="44" w:author="Rebecca Older" w:date="2021-02-26T12:54:00Z">
        <w:r>
          <w:rPr>
            <w:rFonts w:ascii="Calibri" w:hAnsi="Calibri" w:cs="Calibri"/>
            <w:color w:val="000000"/>
            <w:sz w:val="22"/>
            <w:szCs w:val="22"/>
          </w:rPr>
          <w:fldChar w:fldCharType="begin"/>
        </w:r>
        <w:r>
          <w:rPr>
            <w:rFonts w:ascii="Calibri" w:hAnsi="Calibri" w:cs="Calibri"/>
            <w:color w:val="000000"/>
            <w:sz w:val="22"/>
            <w:szCs w:val="22"/>
          </w:rPr>
          <w:instrText>HYPERLINK "https://www.gov.uk/government/publications/2021-early-years-foundation-stage-assessment-and-reporting-arrangements-ara"</w:instrText>
        </w:r>
        <w:r>
          <w:rPr>
            <w:rFonts w:ascii="Calibri" w:hAnsi="Calibri" w:cs="Calibri"/>
            <w:color w:val="000000"/>
            <w:sz w:val="22"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sz w:val="22"/>
            <w:szCs w:val="22"/>
          </w:rPr>
          <w:t>2021 early years foundation stage: assessment and reporting arrangements (ARA)</w:t>
        </w:r>
        <w:r>
          <w:rPr>
            <w:rFonts w:ascii="Calibri" w:hAnsi="Calibri" w:cs="Calibri"/>
            <w:color w:val="000000"/>
            <w:sz w:val="22"/>
            <w:szCs w:val="22"/>
          </w:rPr>
          <w:fldChar w:fldCharType="end"/>
        </w:r>
      </w:ins>
    </w:p>
    <w:p w14:paraId="2B19DD44" w14:textId="77777777" w:rsidR="005729CB" w:rsidRDefault="00D64634" w:rsidP="00D64634">
      <w:pPr>
        <w:tabs>
          <w:tab w:val="left" w:pos="2280"/>
        </w:tabs>
        <w:rPr>
          <w:rFonts w:ascii="Calibri" w:hAnsi="Calibri" w:cs="Calibri"/>
          <w:b/>
          <w:sz w:val="22"/>
          <w:szCs w:val="22"/>
        </w:rPr>
      </w:pPr>
      <w:ins w:id="45" w:author="Rebecca Older" w:date="2021-02-26T12:54:00Z">
        <w:r w:rsidRPr="004A7327">
          <w:rPr>
            <w:rFonts w:ascii="Calibri" w:hAnsi="Calibri" w:cs="Calibri"/>
            <w:sz w:val="22"/>
            <w:szCs w:val="22"/>
          </w:rPr>
          <w:t>When complete hand to the H&amp;S coordinator for review.</w:t>
        </w:r>
        <w:r w:rsidRPr="004A7327">
          <w:rPr>
            <w:rFonts w:ascii="Calibri" w:hAnsi="Calibri" w:cs="Calibri"/>
            <w:sz w:val="22"/>
            <w:szCs w:val="22"/>
          </w:rPr>
          <w:tab/>
        </w:r>
      </w:ins>
    </w:p>
    <w:p w14:paraId="6B699379" w14:textId="77777777" w:rsidR="005729CB" w:rsidDel="00083CF0" w:rsidRDefault="005729CB" w:rsidP="001519EA">
      <w:pPr>
        <w:tabs>
          <w:tab w:val="left" w:pos="2280"/>
        </w:tabs>
        <w:rPr>
          <w:del w:id="46" w:author="Rebecca Older" w:date="2021-02-26T12:59:00Z"/>
          <w:rFonts w:ascii="Calibri" w:hAnsi="Calibri" w:cs="Calibri"/>
          <w:b/>
          <w:sz w:val="22"/>
          <w:szCs w:val="22"/>
        </w:rPr>
      </w:pPr>
    </w:p>
    <w:p w14:paraId="3FE9F23F" w14:textId="77777777" w:rsidR="005729CB" w:rsidDel="00D64634" w:rsidRDefault="005729CB" w:rsidP="001519EA">
      <w:pPr>
        <w:tabs>
          <w:tab w:val="left" w:pos="2280"/>
        </w:tabs>
        <w:rPr>
          <w:del w:id="47" w:author="Rebecca Older" w:date="2021-02-26T12:54:00Z"/>
          <w:rFonts w:ascii="Calibri" w:hAnsi="Calibri" w:cs="Calibri"/>
          <w:b/>
          <w:sz w:val="22"/>
          <w:szCs w:val="22"/>
        </w:rPr>
      </w:pPr>
    </w:p>
    <w:p w14:paraId="1F72F646" w14:textId="77777777" w:rsidR="005729CB" w:rsidDel="00D64634" w:rsidRDefault="005729CB" w:rsidP="001519EA">
      <w:pPr>
        <w:tabs>
          <w:tab w:val="left" w:pos="2280"/>
        </w:tabs>
        <w:rPr>
          <w:del w:id="48" w:author="Rebecca Older" w:date="2021-02-26T12:54:00Z"/>
          <w:rFonts w:ascii="Calibri" w:hAnsi="Calibri" w:cs="Calibri"/>
          <w:b/>
          <w:sz w:val="22"/>
          <w:szCs w:val="22"/>
        </w:rPr>
      </w:pPr>
    </w:p>
    <w:p w14:paraId="08CE6F91" w14:textId="77777777" w:rsidR="00782A79" w:rsidDel="00D64634" w:rsidRDefault="00782A79" w:rsidP="001519EA">
      <w:pPr>
        <w:tabs>
          <w:tab w:val="left" w:pos="2280"/>
        </w:tabs>
        <w:rPr>
          <w:del w:id="49" w:author="Rebecca Older" w:date="2021-02-26T12:54:00Z"/>
          <w:rFonts w:ascii="Calibri" w:hAnsi="Calibri" w:cs="Calibri"/>
          <w:b/>
          <w:sz w:val="22"/>
          <w:szCs w:val="22"/>
        </w:rPr>
      </w:pPr>
    </w:p>
    <w:p w14:paraId="61CDCEAD" w14:textId="77777777" w:rsidR="00782A79" w:rsidDel="00D64634" w:rsidRDefault="00782A79" w:rsidP="001519EA">
      <w:pPr>
        <w:tabs>
          <w:tab w:val="left" w:pos="2280"/>
        </w:tabs>
        <w:rPr>
          <w:del w:id="50" w:author="Rebecca Older" w:date="2021-02-26T12:54:00Z"/>
          <w:rFonts w:ascii="Calibri" w:hAnsi="Calibri" w:cs="Calibri"/>
          <w:b/>
          <w:sz w:val="22"/>
          <w:szCs w:val="22"/>
        </w:rPr>
      </w:pPr>
    </w:p>
    <w:p w14:paraId="6BB9E253" w14:textId="77777777" w:rsidR="005729CB" w:rsidRPr="004A7327" w:rsidDel="00D64634" w:rsidRDefault="005729CB" w:rsidP="001519EA">
      <w:pPr>
        <w:tabs>
          <w:tab w:val="left" w:pos="2280"/>
        </w:tabs>
        <w:rPr>
          <w:del w:id="51" w:author="Rebecca Older" w:date="2021-02-26T12:54:00Z"/>
          <w:rFonts w:ascii="Calibri" w:hAnsi="Calibri" w:cs="Calibri"/>
          <w:b/>
          <w:sz w:val="22"/>
          <w:szCs w:val="22"/>
        </w:rPr>
      </w:pPr>
    </w:p>
    <w:p w14:paraId="23DE523C" w14:textId="77777777" w:rsidR="00D64634" w:rsidRPr="004A7327" w:rsidDel="00D64634" w:rsidRDefault="00D64634" w:rsidP="00210B9A">
      <w:pPr>
        <w:tabs>
          <w:tab w:val="left" w:pos="2280"/>
        </w:tabs>
        <w:rPr>
          <w:del w:id="52" w:author="Rebecca Older" w:date="2021-02-26T12:54:00Z"/>
          <w:rFonts w:ascii="Calibri" w:hAnsi="Calibri" w:cs="Calibri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3" w:author="Rebecca Older" w:date="2021-02-26T12:54:00Z">
          <w:tblPr>
            <w:tblW w:w="15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638"/>
        <w:gridCol w:w="1260"/>
        <w:gridCol w:w="2030"/>
        <w:gridCol w:w="7796"/>
        <w:gridCol w:w="709"/>
        <w:gridCol w:w="715"/>
        <w:gridCol w:w="1530"/>
        <w:tblGridChange w:id="54">
          <w:tblGrid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 w:rsidR="00234AC5" w:rsidRPr="004A7327" w14:paraId="1553AB4A" w14:textId="77777777" w:rsidTr="01B8CA5B">
        <w:trPr>
          <w:cantSplit/>
          <w:trHeight w:val="1134"/>
        </w:trPr>
        <w:tc>
          <w:tcPr>
            <w:tcW w:w="1638" w:type="dxa"/>
            <w:tcPrChange w:id="55" w:author="Rebecca Older" w:date="2021-02-26T12:54:00Z">
              <w:tcPr>
                <w:tcW w:w="1638" w:type="dxa"/>
              </w:tcPr>
            </w:tcPrChange>
          </w:tcPr>
          <w:p w14:paraId="015EAF74" w14:textId="77777777" w:rsidR="00234AC5" w:rsidRPr="004A7327" w:rsidRDefault="00BA666C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Potential h</w:t>
            </w:r>
            <w:r w:rsidR="00234AC5" w:rsidRPr="004A7327">
              <w:rPr>
                <w:rFonts w:ascii="Calibri" w:hAnsi="Calibri" w:cs="Calibri"/>
                <w:b/>
                <w:sz w:val="22"/>
                <w:szCs w:val="22"/>
              </w:rPr>
              <w:t>azard</w:t>
            </w:r>
          </w:p>
        </w:tc>
        <w:tc>
          <w:tcPr>
            <w:tcW w:w="1260" w:type="dxa"/>
            <w:tcPrChange w:id="56" w:author="Rebecca Older" w:date="2021-02-26T12:54:00Z">
              <w:tcPr>
                <w:tcW w:w="1260" w:type="dxa"/>
              </w:tcPr>
            </w:tcPrChange>
          </w:tcPr>
          <w:p w14:paraId="3FFC8668" w14:textId="77777777" w:rsidR="00234AC5" w:rsidRPr="004A7327" w:rsidRDefault="00234AC5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Who will be affected</w:t>
            </w:r>
          </w:p>
          <w:p w14:paraId="52E56223" w14:textId="77777777" w:rsidR="001B5711" w:rsidRPr="004A7327" w:rsidRDefault="001B5711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0" w:type="dxa"/>
            <w:tcPrChange w:id="57" w:author="Rebecca Older" w:date="2021-02-26T12:54:00Z">
              <w:tcPr>
                <w:tcW w:w="1980" w:type="dxa"/>
              </w:tcPr>
            </w:tcPrChange>
          </w:tcPr>
          <w:p w14:paraId="687E7141" w14:textId="77777777" w:rsidR="00234AC5" w:rsidRPr="004A7327" w:rsidRDefault="00234AC5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Potential outcome</w:t>
            </w:r>
          </w:p>
        </w:tc>
        <w:tc>
          <w:tcPr>
            <w:tcW w:w="7796" w:type="dxa"/>
            <w:tcPrChange w:id="58" w:author="Rebecca Older" w:date="2021-02-26T12:54:00Z">
              <w:tcPr>
                <w:tcW w:w="7020" w:type="dxa"/>
              </w:tcPr>
            </w:tcPrChange>
          </w:tcPr>
          <w:p w14:paraId="001C8B0A" w14:textId="77777777" w:rsidR="00234AC5" w:rsidRPr="004A7327" w:rsidRDefault="0021784A" w:rsidP="0021784A">
            <w:pPr>
              <w:tabs>
                <w:tab w:val="left" w:pos="7845"/>
              </w:tabs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234AC5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ecommended </w:t>
            </w:r>
            <w:r w:rsidR="00BA666C" w:rsidRPr="004A7327">
              <w:rPr>
                <w:rFonts w:ascii="Calibri" w:hAnsi="Calibri" w:cs="Calibri"/>
                <w:b/>
                <w:sz w:val="22"/>
                <w:szCs w:val="22"/>
              </w:rPr>
              <w:t>control m</w:t>
            </w:r>
            <w:r w:rsidR="00234AC5" w:rsidRPr="004A7327">
              <w:rPr>
                <w:rFonts w:ascii="Calibri" w:hAnsi="Calibri" w:cs="Calibri"/>
                <w:b/>
                <w:sz w:val="22"/>
                <w:szCs w:val="22"/>
              </w:rPr>
              <w:t>easure</w:t>
            </w:r>
          </w:p>
        </w:tc>
        <w:tc>
          <w:tcPr>
            <w:tcW w:w="709" w:type="dxa"/>
            <w:textDirection w:val="btLr"/>
            <w:tcPrChange w:id="59" w:author="Rebecca Older" w:date="2021-02-26T12:54:00Z">
              <w:tcPr>
                <w:tcW w:w="1080" w:type="dxa"/>
              </w:tcPr>
            </w:tcPrChange>
          </w:tcPr>
          <w:p w14:paraId="70EF2C6C" w14:textId="77777777" w:rsidR="00234AC5" w:rsidRPr="004A7327" w:rsidRDefault="00234AC5">
            <w:pPr>
              <w:tabs>
                <w:tab w:val="left" w:pos="7845"/>
              </w:tabs>
              <w:ind w:left="113" w:right="113"/>
              <w:jc w:val="right"/>
              <w:rPr>
                <w:rFonts w:ascii="Calibri" w:hAnsi="Calibri" w:cs="Calibri"/>
                <w:b/>
                <w:sz w:val="22"/>
                <w:szCs w:val="22"/>
              </w:rPr>
              <w:pPrChange w:id="60" w:author="Rebecca Older" w:date="2021-02-26T12:54:00Z">
                <w:pPr>
                  <w:tabs>
                    <w:tab w:val="left" w:pos="7845"/>
                  </w:tabs>
                </w:pPr>
              </w:pPrChange>
            </w:pPr>
            <w:proofErr w:type="spellStart"/>
            <w:r w:rsidRPr="004A7327">
              <w:rPr>
                <w:rFonts w:ascii="Calibri" w:hAnsi="Calibri" w:cs="Calibri"/>
                <w:b/>
                <w:sz w:val="22"/>
                <w:szCs w:val="22"/>
              </w:rPr>
              <w:t>Lhd</w:t>
            </w:r>
            <w:proofErr w:type="spellEnd"/>
            <w:r w:rsidR="00BA666C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="001B5711" w:rsidRPr="004A7327">
              <w:rPr>
                <w:rFonts w:ascii="Calibri" w:hAnsi="Calibri" w:cs="Calibri"/>
                <w:b/>
                <w:sz w:val="22"/>
                <w:szCs w:val="22"/>
              </w:rPr>
              <w:t>ating</w:t>
            </w:r>
          </w:p>
          <w:p w14:paraId="4C9D19D5" w14:textId="77777777" w:rsidR="00707E1C" w:rsidRPr="004A7327" w:rsidRDefault="00707E1C">
            <w:pPr>
              <w:tabs>
                <w:tab w:val="left" w:pos="7845"/>
              </w:tabs>
              <w:ind w:left="113" w:right="113"/>
              <w:jc w:val="right"/>
              <w:rPr>
                <w:rFonts w:ascii="Calibri" w:hAnsi="Calibri" w:cs="Calibri"/>
                <w:b/>
                <w:sz w:val="22"/>
                <w:szCs w:val="22"/>
              </w:rPr>
              <w:pPrChange w:id="61" w:author="Rebecca Older" w:date="2021-02-26T12:54:00Z">
                <w:pPr>
                  <w:tabs>
                    <w:tab w:val="left" w:pos="7845"/>
                  </w:tabs>
                </w:pPr>
              </w:pPrChange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(1-5)</w:t>
            </w:r>
          </w:p>
        </w:tc>
        <w:tc>
          <w:tcPr>
            <w:tcW w:w="715" w:type="dxa"/>
            <w:textDirection w:val="btLr"/>
            <w:tcPrChange w:id="62" w:author="Rebecca Older" w:date="2021-02-26T12:54:00Z">
              <w:tcPr>
                <w:tcW w:w="1170" w:type="dxa"/>
              </w:tcPr>
            </w:tcPrChange>
          </w:tcPr>
          <w:p w14:paraId="04ED3E40" w14:textId="77777777" w:rsidR="00234AC5" w:rsidRPr="004A7327" w:rsidRDefault="00234AC5">
            <w:pPr>
              <w:tabs>
                <w:tab w:val="left" w:pos="7845"/>
              </w:tabs>
              <w:ind w:left="113" w:right="113"/>
              <w:jc w:val="right"/>
              <w:rPr>
                <w:rFonts w:ascii="Calibri" w:hAnsi="Calibri" w:cs="Calibri"/>
                <w:b/>
                <w:sz w:val="22"/>
                <w:szCs w:val="22"/>
              </w:rPr>
              <w:pPrChange w:id="63" w:author="Rebecca Older" w:date="2021-02-26T12:54:00Z">
                <w:pPr>
                  <w:tabs>
                    <w:tab w:val="left" w:pos="7845"/>
                  </w:tabs>
                </w:pPr>
              </w:pPrChange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Sev</w:t>
            </w:r>
            <w:r w:rsidR="004A5141" w:rsidRPr="004A7327">
              <w:rPr>
                <w:rFonts w:ascii="Calibri" w:hAnsi="Calibri" w:cs="Calibri"/>
                <w:b/>
                <w:sz w:val="22"/>
                <w:szCs w:val="22"/>
              </w:rPr>
              <w:t>erity</w:t>
            </w:r>
            <w:r w:rsidR="00BA666C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="001B5711" w:rsidRPr="004A7327">
              <w:rPr>
                <w:rFonts w:ascii="Calibri" w:hAnsi="Calibri" w:cs="Calibri"/>
                <w:b/>
                <w:sz w:val="22"/>
                <w:szCs w:val="22"/>
              </w:rPr>
              <w:t>ating</w:t>
            </w:r>
          </w:p>
          <w:p w14:paraId="6450F61B" w14:textId="77777777" w:rsidR="00707E1C" w:rsidRPr="004A7327" w:rsidRDefault="00707E1C">
            <w:pPr>
              <w:tabs>
                <w:tab w:val="left" w:pos="7845"/>
              </w:tabs>
              <w:ind w:left="113" w:right="113"/>
              <w:jc w:val="right"/>
              <w:rPr>
                <w:rFonts w:ascii="Calibri" w:hAnsi="Calibri" w:cs="Calibri"/>
                <w:b/>
                <w:sz w:val="22"/>
                <w:szCs w:val="22"/>
              </w:rPr>
              <w:pPrChange w:id="64" w:author="Rebecca Older" w:date="2021-02-26T12:54:00Z">
                <w:pPr>
                  <w:tabs>
                    <w:tab w:val="left" w:pos="7845"/>
                  </w:tabs>
                </w:pPr>
              </w:pPrChange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(1-5)</w:t>
            </w:r>
          </w:p>
        </w:tc>
        <w:tc>
          <w:tcPr>
            <w:tcW w:w="1530" w:type="dxa"/>
            <w:tcPrChange w:id="65" w:author="Rebecca Older" w:date="2021-02-26T12:54:00Z">
              <w:tcPr>
                <w:tcW w:w="1530" w:type="dxa"/>
              </w:tcPr>
            </w:tcPrChange>
          </w:tcPr>
          <w:p w14:paraId="0C7A2E00" w14:textId="77777777" w:rsidR="00234AC5" w:rsidRPr="004A7327" w:rsidRDefault="00234AC5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Risk</w:t>
            </w:r>
            <w:r w:rsidR="00BA666C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="001B5711" w:rsidRPr="004A7327">
              <w:rPr>
                <w:rFonts w:ascii="Calibri" w:hAnsi="Calibri" w:cs="Calibri"/>
                <w:b/>
                <w:sz w:val="22"/>
                <w:szCs w:val="22"/>
              </w:rPr>
              <w:t>ating</w:t>
            </w:r>
          </w:p>
          <w:p w14:paraId="041DAE01" w14:textId="77777777" w:rsidR="00707E1C" w:rsidRPr="004A7327" w:rsidRDefault="00707E1C" w:rsidP="00BC32FA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(L,M,</w:t>
            </w:r>
            <w:r w:rsidR="00314016" w:rsidRPr="004A7327">
              <w:rPr>
                <w:rFonts w:ascii="Calibri" w:hAnsi="Calibri" w:cs="Calibri"/>
                <w:b/>
                <w:sz w:val="22"/>
                <w:szCs w:val="22"/>
              </w:rPr>
              <w:t>S,</w:t>
            </w: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H)</w:t>
            </w:r>
          </w:p>
        </w:tc>
      </w:tr>
      <w:tr w:rsidR="00234AC5" w:rsidRPr="004A7327" w14:paraId="23533658" w14:textId="77777777" w:rsidTr="01B8CA5B">
        <w:tc>
          <w:tcPr>
            <w:tcW w:w="1638" w:type="dxa"/>
            <w:tcPrChange w:id="66" w:author="Rebecca Older" w:date="2021-02-26T12:53:00Z">
              <w:tcPr>
                <w:tcW w:w="1638" w:type="dxa"/>
              </w:tcPr>
            </w:tcPrChange>
          </w:tcPr>
          <w:p w14:paraId="77753AE3" w14:textId="77777777" w:rsidR="00234AC5" w:rsidRPr="004A7327" w:rsidRDefault="00BF39B8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67" w:author="Rebecca Older" w:date="2021-02-25T10:33:00Z">
              <w:r w:rsidRPr="004A7327" w:rsidDel="000642BF">
                <w:rPr>
                  <w:rFonts w:ascii="Calibri" w:hAnsi="Calibri" w:cs="Calibri"/>
                  <w:b/>
                  <w:sz w:val="22"/>
                  <w:szCs w:val="22"/>
                </w:rPr>
                <w:delText>Sickness at the setting</w:delText>
              </w:r>
            </w:del>
            <w:ins w:id="68" w:author="Rebecca Older" w:date="2021-02-25T10:33:00Z">
              <w:r w:rsidR="000642BF">
                <w:rPr>
                  <w:rFonts w:ascii="Calibri" w:hAnsi="Calibri" w:cs="Calibri"/>
                  <w:b/>
                  <w:sz w:val="22"/>
                  <w:szCs w:val="22"/>
                </w:rPr>
                <w:t xml:space="preserve">Exposure to the </w:t>
              </w:r>
            </w:ins>
            <w:ins w:id="69" w:author="Rebecca Older" w:date="2021-02-25T10:34:00Z">
              <w:r w:rsidR="000642BF">
                <w:rPr>
                  <w:rFonts w:ascii="Calibri" w:hAnsi="Calibri" w:cs="Calibri"/>
                  <w:b/>
                  <w:sz w:val="22"/>
                  <w:szCs w:val="22"/>
                </w:rPr>
                <w:t>Covid19 virus</w:t>
              </w:r>
            </w:ins>
            <w:r w:rsidR="00190D1B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PrChange w:id="70" w:author="Rebecca Older" w:date="2021-02-26T12:53:00Z">
              <w:tcPr>
                <w:tcW w:w="1260" w:type="dxa"/>
              </w:tcPr>
            </w:tcPrChange>
          </w:tcPr>
          <w:p w14:paraId="1805240C" w14:textId="77777777" w:rsidR="00F94322" w:rsidRPr="004A7327" w:rsidRDefault="00BF39B8" w:rsidP="0013704F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staff and children</w:t>
            </w:r>
          </w:p>
        </w:tc>
        <w:tc>
          <w:tcPr>
            <w:tcW w:w="2030" w:type="dxa"/>
            <w:tcPrChange w:id="71" w:author="Rebecca Older" w:date="2021-02-26T12:53:00Z">
              <w:tcPr>
                <w:tcW w:w="1980" w:type="dxa"/>
              </w:tcPr>
            </w:tcPrChange>
          </w:tcPr>
          <w:p w14:paraId="0F1FDBF3" w14:textId="77777777" w:rsidR="00F94322" w:rsidRPr="004A7327" w:rsidRDefault="00190D1B" w:rsidP="00190D1B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Exposure to infectious illness </w:t>
            </w:r>
          </w:p>
        </w:tc>
        <w:tc>
          <w:tcPr>
            <w:tcW w:w="7796" w:type="dxa"/>
            <w:tcPrChange w:id="72" w:author="Rebecca Older" w:date="2021-02-26T12:53:00Z">
              <w:tcPr>
                <w:tcW w:w="7020" w:type="dxa"/>
              </w:tcPr>
            </w:tcPrChange>
          </w:tcPr>
          <w:p w14:paraId="6B84AE70" w14:textId="77777777" w:rsidR="00A83543" w:rsidRPr="00EC11BA" w:rsidRDefault="00A83543">
            <w:pPr>
              <w:ind w:left="720"/>
              <w:rPr>
                <w:rFonts w:ascii="Calibri" w:hAnsi="Calibri" w:cs="Calibri"/>
                <w:b/>
                <w:i/>
                <w:iCs/>
                <w:sz w:val="22"/>
                <w:szCs w:val="22"/>
                <w:highlight w:val="yellow"/>
                <w:u w:val="single"/>
                <w:rPrChange w:id="73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pPrChange w:id="74" w:author="Rebecca Older" w:date="2021-02-24T20:53:00Z">
                <w:pPr>
                  <w:numPr>
                    <w:numId w:val="18"/>
                  </w:numPr>
                  <w:ind w:left="720" w:hanging="360"/>
                </w:pPr>
              </w:pPrChange>
            </w:pPr>
            <w:r w:rsidRPr="00EC11BA">
              <w:rPr>
                <w:rFonts w:ascii="Calibri" w:hAnsi="Calibri" w:cs="Calibri"/>
                <w:b/>
                <w:i/>
                <w:iCs/>
                <w:sz w:val="22"/>
                <w:szCs w:val="22"/>
                <w:highlight w:val="yellow"/>
                <w:u w:val="single"/>
                <w:rPrChange w:id="75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Establish a “system of controls”</w:t>
            </w:r>
            <w:ins w:id="76" w:author="Rebecca Older" w:date="2021-02-24T20:54:00Z">
              <w:r w:rsidR="00D56627" w:rsidRPr="00EC11BA">
                <w:rPr>
                  <w:rFonts w:ascii="Calibri" w:hAnsi="Calibri" w:cs="Calibri"/>
                  <w:b/>
                  <w:i/>
                  <w:iCs/>
                  <w:sz w:val="22"/>
                  <w:szCs w:val="22"/>
                  <w:highlight w:val="yellow"/>
                  <w:u w:val="single"/>
                  <w:rPrChange w:id="77" w:author="Rebecca Older" w:date="2021-02-25T10:57:00Z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</w:rPrChange>
                </w:rPr>
                <w:t xml:space="preserve"> to Prevent the spread of Covid19</w:t>
              </w:r>
            </w:ins>
          </w:p>
          <w:p w14:paraId="347A7395" w14:textId="77777777" w:rsidR="00A83543" w:rsidRPr="007C0305" w:rsidRDefault="00A83543" w:rsidP="0021784A">
            <w:pPr>
              <w:numPr>
                <w:ilvl w:val="0"/>
                <w:numId w:val="18"/>
              </w:numPr>
              <w:rPr>
                <w:ins w:id="78" w:author="Rebecca Older" w:date="2021-02-26T10:34:00Z"/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79" w:author="Rebecca Older" w:date="2021-02-26T10:34:00Z">
                  <w:rPr>
                    <w:ins w:id="80" w:author="Rebecca Older" w:date="2021-02-26T10:34:00Z"/>
                    <w:rFonts w:ascii="Calibri" w:hAnsi="Calibri" w:cs="Calibri"/>
                    <w:b/>
                    <w:sz w:val="22"/>
                    <w:szCs w:val="22"/>
                    <w:highlight w:val="yellow"/>
                  </w:rPr>
                </w:rPrChange>
              </w:rPr>
            </w:pPr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81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Minimis</w:t>
            </w:r>
            <w:ins w:id="82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83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>e</w:t>
              </w:r>
            </w:ins>
            <w:ins w:id="84" w:author="Rebecca Older" w:date="2021-02-24T20:54:00Z">
              <w:r w:rsidR="00D56627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85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del w:id="86" w:author="Rebecca Older" w:date="2021-02-24T20:54:00Z">
              <w:r w:rsidRPr="007C0305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87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e 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88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contact </w:t>
            </w:r>
            <w:ins w:id="89" w:author="Rebecca Older" w:date="2021-02-26T10:36:00Z">
              <w:r w:rsid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</w:rPr>
                <w:t xml:space="preserve">– especially </w:t>
              </w:r>
            </w:ins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90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with those who have symptoms</w:t>
            </w:r>
          </w:p>
          <w:p w14:paraId="79324043" w14:textId="77777777" w:rsidR="007C0305" w:rsidRPr="007C0305" w:rsidRDefault="007C0305" w:rsidP="007C0305">
            <w:pPr>
              <w:numPr>
                <w:ilvl w:val="0"/>
                <w:numId w:val="33"/>
              </w:numPr>
              <w:rPr>
                <w:ins w:id="91" w:author="Rebecca Older" w:date="2021-02-26T10:37:00Z"/>
                <w:rFonts w:ascii="Calibri" w:hAnsi="Calibri" w:cs="Calibri"/>
                <w:sz w:val="22"/>
                <w:szCs w:val="22"/>
                <w:u w:val="single"/>
                <w:rPrChange w:id="92" w:author="Rebecca Older" w:date="2021-02-26T10:37:00Z">
                  <w:rPr>
                    <w:ins w:id="93" w:author="Rebecca Older" w:date="2021-02-26T10:37:00Z"/>
                    <w:rFonts w:ascii="Calibri" w:hAnsi="Calibri" w:cs="Calibri"/>
                    <w:sz w:val="22"/>
                    <w:szCs w:val="22"/>
                    <w:highlight w:val="yellow"/>
                  </w:rPr>
                </w:rPrChange>
              </w:rPr>
            </w:pPr>
            <w:ins w:id="94" w:author="Rebecca Older" w:date="2021-02-26T10:34:00Z">
              <w:r>
                <w:rPr>
                  <w:rFonts w:ascii="Calibri" w:hAnsi="Calibri" w:cs="Calibri"/>
                  <w:snapToGrid w:val="0"/>
                  <w:sz w:val="22"/>
                  <w:szCs w:val="22"/>
                  <w:lang w:val="en-US" w:eastAsia="en-US"/>
                </w:rPr>
                <w:t>Children will have minimized contact with other bubbles in the school through staggered start and finish times and supervision when moving around the school</w:t>
              </w:r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</w:t>
              </w:r>
            </w:ins>
          </w:p>
          <w:p w14:paraId="106048BF" w14:textId="77777777" w:rsidR="007C0305" w:rsidRPr="008A23A5" w:rsidRDefault="007C0305" w:rsidP="007C0305">
            <w:pPr>
              <w:numPr>
                <w:ilvl w:val="0"/>
                <w:numId w:val="33"/>
              </w:numPr>
              <w:rPr>
                <w:ins w:id="95" w:author="Rebecca Older" w:date="2021-02-26T10:37:00Z"/>
                <w:rFonts w:ascii="Calibri" w:hAnsi="Calibri" w:cs="Calibri"/>
                <w:sz w:val="22"/>
                <w:szCs w:val="22"/>
                <w:u w:val="single"/>
              </w:rPr>
            </w:pPr>
            <w:ins w:id="96" w:author="Rebecca Older" w:date="2021-02-26T10:37:00Z">
              <w:r w:rsidRPr="008A23A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</w:rPr>
                <w:t>Maintain Social distancing</w:t>
              </w:r>
              <w:r w:rsidRPr="008A23A5">
                <w:rPr>
                  <w:rFonts w:ascii="Calibri" w:hAnsi="Calibri" w:cs="Calibri"/>
                  <w:sz w:val="22"/>
                  <w:szCs w:val="22"/>
                  <w:u w:val="single"/>
                </w:rPr>
                <w:t xml:space="preserve"> </w:t>
              </w:r>
            </w:ins>
          </w:p>
          <w:p w14:paraId="73771432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97" w:author="Rebecca Older" w:date="2021-02-26T10:37:00Z"/>
                <w:rFonts w:ascii="Calibri" w:hAnsi="Calibri" w:cs="Calibri"/>
                <w:sz w:val="22"/>
                <w:szCs w:val="22"/>
              </w:rPr>
            </w:pPr>
            <w:ins w:id="98" w:author="Rebecca Older" w:date="2021-02-26T10:37:00Z">
              <w:r>
                <w:rPr>
                  <w:rFonts w:ascii="Calibri" w:hAnsi="Calibri" w:cs="Calibri"/>
                  <w:sz w:val="22"/>
                  <w:szCs w:val="22"/>
                </w:rPr>
                <w:t>Adults to sit away from, above or beside children (avoiding face to face contact for long periods) where possible</w:t>
              </w:r>
            </w:ins>
          </w:p>
          <w:p w14:paraId="5FD69F5E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99" w:author="Rebecca Older" w:date="2021-02-26T10:37:00Z"/>
                <w:rFonts w:ascii="Calibri" w:hAnsi="Calibri" w:cs="Calibri"/>
                <w:sz w:val="22"/>
                <w:szCs w:val="22"/>
              </w:rPr>
            </w:pPr>
            <w:ins w:id="100" w:author="Rebecca Older" w:date="2021-02-26T10:37:00Z">
              <w:r>
                <w:rPr>
                  <w:rFonts w:ascii="Calibri" w:hAnsi="Calibri" w:cs="Calibri"/>
                  <w:sz w:val="22"/>
                  <w:szCs w:val="22"/>
                </w:rPr>
                <w:t xml:space="preserve">Furniture, including tables and chairs </w:t>
              </w:r>
              <w:proofErr w:type="gramStart"/>
              <w:r>
                <w:rPr>
                  <w:rFonts w:ascii="Calibri" w:hAnsi="Calibri" w:cs="Calibri"/>
                  <w:sz w:val="22"/>
                  <w:szCs w:val="22"/>
                </w:rPr>
                <w:t>should be arranged</w:t>
              </w:r>
              <w:proofErr w:type="gramEnd"/>
              <w:r>
                <w:rPr>
                  <w:rFonts w:ascii="Calibri" w:hAnsi="Calibri" w:cs="Calibri"/>
                  <w:sz w:val="22"/>
                  <w:szCs w:val="22"/>
                </w:rPr>
                <w:t xml:space="preserve"> to enable space to be used in the best way and avoid pinch points.</w:t>
              </w:r>
            </w:ins>
          </w:p>
          <w:p w14:paraId="1726A2CE" w14:textId="77777777" w:rsidR="007C0305" w:rsidRPr="007C0305" w:rsidRDefault="00264220" w:rsidP="0004435A">
            <w:pPr>
              <w:numPr>
                <w:ilvl w:val="0"/>
                <w:numId w:val="33"/>
              </w:numPr>
              <w:rPr>
                <w:ins w:id="101" w:author="Rebecca Older" w:date="2021-02-26T10:34:00Z"/>
                <w:rFonts w:ascii="Calibri" w:hAnsi="Calibri" w:cs="Calibri"/>
                <w:sz w:val="22"/>
                <w:szCs w:val="22"/>
                <w:rPrChange w:id="102" w:author="Rebecca Older" w:date="2021-02-26T10:37:00Z">
                  <w:rPr>
                    <w:ins w:id="103" w:author="Rebecca Older" w:date="2021-02-26T10:34:00Z"/>
                    <w:rFonts w:ascii="Calibri" w:hAnsi="Calibri" w:cs="Calibri"/>
                    <w:sz w:val="22"/>
                    <w:szCs w:val="22"/>
                    <w:highlight w:val="yellow"/>
                  </w:rPr>
                </w:rPrChange>
              </w:rPr>
            </w:pPr>
            <w:ins w:id="104" w:author="Rebecca Older" w:date="2021-02-26T10:46:00Z">
              <w:r>
                <w:rPr>
                  <w:rFonts w:ascii="Calibri" w:hAnsi="Calibri" w:cs="Calibri"/>
                  <w:sz w:val="22"/>
                  <w:szCs w:val="22"/>
                </w:rPr>
                <w:t xml:space="preserve">When comforting </w:t>
              </w:r>
            </w:ins>
            <w:ins w:id="105" w:author="Rebecca Older" w:date="2021-02-26T10:37:00Z">
              <w:r w:rsidR="007C0305">
                <w:rPr>
                  <w:rFonts w:ascii="Calibri" w:hAnsi="Calibri" w:cs="Calibri"/>
                  <w:sz w:val="22"/>
                  <w:szCs w:val="22"/>
                </w:rPr>
                <w:t xml:space="preserve">children </w:t>
              </w:r>
            </w:ins>
            <w:ins w:id="106" w:author="Rebecca Older" w:date="2021-02-26T10:46:00Z">
              <w:r>
                <w:rPr>
                  <w:rFonts w:ascii="Calibri" w:hAnsi="Calibri" w:cs="Calibri"/>
                  <w:sz w:val="22"/>
                  <w:szCs w:val="22"/>
                </w:rPr>
                <w:t xml:space="preserve">sit them </w:t>
              </w:r>
            </w:ins>
            <w:ins w:id="107" w:author="Rebecca Older" w:date="2021-02-26T10:37:00Z">
              <w:r w:rsidR="007C0305">
                <w:rPr>
                  <w:rFonts w:ascii="Calibri" w:hAnsi="Calibri" w:cs="Calibri"/>
                  <w:sz w:val="22"/>
                  <w:szCs w:val="22"/>
                </w:rPr>
                <w:t>beside an adult or if on lap face them away.</w:t>
              </w:r>
            </w:ins>
          </w:p>
          <w:p w14:paraId="7670AFE5" w14:textId="77777777" w:rsidR="007C0305" w:rsidRPr="00264220" w:rsidRDefault="007C0305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108" w:author="Rebecca Older" w:date="2021-02-26T10:42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pPrChange w:id="109" w:author="Rebecca Older" w:date="2021-02-26T10:42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110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Social distancing for staff and all adults and minimising contacts between people by avoiding sharing of spaces</w:t>
              </w:r>
            </w:ins>
          </w:p>
          <w:p w14:paraId="748DD7B4" w14:textId="77777777" w:rsidR="007C0305" w:rsidRPr="007C0305" w:rsidRDefault="00A83543" w:rsidP="007C0305">
            <w:pPr>
              <w:numPr>
                <w:ilvl w:val="0"/>
                <w:numId w:val="33"/>
              </w:numPr>
              <w:rPr>
                <w:ins w:id="111" w:author="Rebecca Older" w:date="2021-02-26T10:34:00Z"/>
                <w:rFonts w:ascii="Calibri" w:hAnsi="Calibri" w:cs="Calibri"/>
                <w:sz w:val="22"/>
                <w:szCs w:val="22"/>
                <w:highlight w:val="yellow"/>
                <w:u w:val="single"/>
                <w:rPrChange w:id="112" w:author="Rebecca Older" w:date="2021-02-26T10:34:00Z">
                  <w:rPr>
                    <w:ins w:id="113" w:author="Rebecca Older" w:date="2021-02-26T10:34:00Z"/>
                    <w:rFonts w:ascii="Calibri" w:hAnsi="Calibri" w:cs="Calibri"/>
                    <w:highlight w:val="yellow"/>
                  </w:rPr>
                </w:rPrChange>
              </w:rPr>
            </w:pPr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14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Know</w:t>
            </w:r>
            <w:ins w:id="115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16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 xml:space="preserve"> </w:t>
              </w:r>
            </w:ins>
            <w:del w:id="117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18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ing 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19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when face coverings can or should be </w:t>
            </w:r>
            <w:ins w:id="120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21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>us</w:t>
              </w:r>
            </w:ins>
            <w:del w:id="122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23" w:author="Rebecca Older" w:date="2021-02-26T10:34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su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24" w:author="Rebecca Older" w:date="2021-02-26T10:34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ed</w:t>
            </w:r>
            <w:ins w:id="125" w:author="Rebecca Older" w:date="2021-02-26T10:34:00Z">
              <w:r w:rsidR="007C0305" w:rsidRPr="007C0305">
                <w:rPr>
                  <w:rFonts w:ascii="Calibri" w:hAnsi="Calibri" w:cs="Calibri"/>
                  <w:highlight w:val="yellow"/>
                  <w:u w:val="single"/>
                  <w:rPrChange w:id="126" w:author="Rebecca Older" w:date="2021-02-26T10:34:00Z">
                    <w:rPr>
                      <w:rFonts w:ascii="Calibri" w:hAnsi="Calibri" w:cs="Calibri"/>
                      <w:highlight w:val="yellow"/>
                    </w:rPr>
                  </w:rPrChange>
                </w:rPr>
                <w:t xml:space="preserve"> </w:t>
              </w:r>
            </w:ins>
          </w:p>
          <w:p w14:paraId="2640785B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27" w:author="Rebecca Older" w:date="2021-02-26T10:34:00Z"/>
                <w:rFonts w:ascii="Calibri" w:hAnsi="Calibri" w:cs="Calibri"/>
                <w:sz w:val="22"/>
                <w:szCs w:val="22"/>
                <w:highlight w:val="yellow"/>
              </w:rPr>
            </w:pPr>
            <w:ins w:id="128" w:author="Rebecca Older" w:date="2021-02-26T10:34:00Z">
              <w:r>
                <w:rPr>
                  <w:rFonts w:ascii="Calibri" w:hAnsi="Calibri" w:cs="Calibri"/>
                  <w:highlight w:val="yellow"/>
                </w:rPr>
                <w:t xml:space="preserve">Adults can wear masks/ face shields and should </w:t>
              </w:r>
              <w:r>
                <w:rPr>
                  <w:highlight w:val="yellow"/>
                </w:rPr>
                <w:t>wear</w:t>
              </w:r>
              <w:r>
                <w:rPr>
                  <w:rFonts w:ascii="Calibri" w:hAnsi="Calibri" w:cs="Calibri"/>
                  <w:highlight w:val="yellow"/>
                </w:rPr>
                <w:t xml:space="preserve"> these in</w:t>
              </w:r>
              <w:r>
                <w:rPr>
                  <w:sz w:val="22"/>
                  <w:szCs w:val="22"/>
                  <w:highlight w:val="yellow"/>
                </w:rPr>
                <w:t xml:space="preserve"> </w:t>
              </w:r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situations where social distancing between adults is not possible for example, when moving around in corridors and communal areas.</w:t>
              </w:r>
            </w:ins>
          </w:p>
          <w:p w14:paraId="7F7D97B2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29" w:author="Rebecca Older" w:date="2021-02-26T10:34:00Z"/>
                <w:rFonts w:ascii="Calibri" w:hAnsi="Calibri" w:cs="Calibri"/>
                <w:highlight w:val="yellow"/>
              </w:rPr>
            </w:pPr>
            <w:ins w:id="130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Safe wearing of face coverings</w:t>
              </w:r>
              <w:r>
                <w:rPr>
                  <w:rFonts w:ascii="Calibri" w:hAnsi="Calibri" w:cs="Calibri"/>
                  <w:highlight w:val="yellow"/>
                </w:rPr>
                <w:t xml:space="preserve"> requires the: </w:t>
              </w:r>
            </w:ins>
          </w:p>
          <w:p w14:paraId="09BBD4EA" w14:textId="77777777" w:rsidR="007C0305" w:rsidRDefault="007C0305" w:rsidP="007C0305">
            <w:pPr>
              <w:numPr>
                <w:ilvl w:val="1"/>
                <w:numId w:val="33"/>
              </w:numPr>
              <w:rPr>
                <w:ins w:id="131" w:author="Rebecca Older" w:date="2021-02-26T10:34:00Z"/>
                <w:rFonts w:ascii="Calibri" w:hAnsi="Calibri" w:cs="Calibri"/>
                <w:sz w:val="22"/>
                <w:szCs w:val="22"/>
                <w:highlight w:val="yellow"/>
              </w:rPr>
            </w:pPr>
            <w:ins w:id="132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cleaning of hands before and after touching – including to remove or put them on</w:t>
              </w:r>
            </w:ins>
          </w:p>
          <w:p w14:paraId="13FF3C59" w14:textId="77777777" w:rsidR="007C0305" w:rsidRDefault="007C0305" w:rsidP="007C0305">
            <w:pPr>
              <w:numPr>
                <w:ilvl w:val="1"/>
                <w:numId w:val="33"/>
              </w:numPr>
              <w:rPr>
                <w:ins w:id="133" w:author="Rebecca Older" w:date="2021-02-26T10:34:00Z"/>
                <w:sz w:val="22"/>
                <w:szCs w:val="22"/>
                <w:highlight w:val="yellow"/>
              </w:rPr>
            </w:pPr>
            <w:proofErr w:type="gramStart"/>
            <w:ins w:id="134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safe</w:t>
              </w:r>
              <w:proofErr w:type="gramEnd"/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storage of them in individual, sealable plastic bags between use</w:t>
              </w:r>
              <w:r>
                <w:rPr>
                  <w:sz w:val="22"/>
                  <w:szCs w:val="22"/>
                  <w:highlight w:val="yellow"/>
                </w:rPr>
                <w:t>.</w:t>
              </w:r>
            </w:ins>
          </w:p>
          <w:p w14:paraId="3567EAB1" w14:textId="77777777" w:rsidR="007C0305" w:rsidRDefault="007C0305" w:rsidP="007C0305">
            <w:pPr>
              <w:numPr>
                <w:ilvl w:val="1"/>
                <w:numId w:val="33"/>
              </w:numPr>
              <w:rPr>
                <w:ins w:id="135" w:author="Rebecca Older" w:date="2021-02-26T10:34:00Z"/>
                <w:sz w:val="22"/>
                <w:szCs w:val="22"/>
                <w:highlight w:val="yellow"/>
              </w:rPr>
            </w:pPr>
            <w:ins w:id="136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lastRenderedPageBreak/>
                <w:t xml:space="preserve">Where a face covering becomes damp, it </w:t>
              </w:r>
              <w:proofErr w:type="gramStart"/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should not be worn</w:t>
              </w:r>
              <w:proofErr w:type="gramEnd"/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, and the face covering should be replaced carefully. </w:t>
              </w:r>
            </w:ins>
          </w:p>
          <w:p w14:paraId="3D2FA911" w14:textId="77777777" w:rsidR="00A83543" w:rsidRPr="00264220" w:rsidRDefault="007C0305">
            <w:pPr>
              <w:numPr>
                <w:ilvl w:val="1"/>
                <w:numId w:val="33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137" w:author="Rebecca Older" w:date="2021-02-26T10:42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pPrChange w:id="138" w:author="Rebecca Older" w:date="2021-02-26T10:42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139" w:author="Rebecca Older" w:date="2021-02-26T10:34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Staff may consider bringing a spare face covering to wear if their face covering becomes damp during the day.</w:t>
              </w:r>
            </w:ins>
          </w:p>
          <w:p w14:paraId="00CABA54" w14:textId="77777777" w:rsidR="007C0305" w:rsidRPr="007C0305" w:rsidRDefault="00A83543" w:rsidP="007C0305">
            <w:pPr>
              <w:numPr>
                <w:ilvl w:val="0"/>
                <w:numId w:val="33"/>
              </w:numPr>
              <w:rPr>
                <w:ins w:id="140" w:author="Rebecca Older" w:date="2021-02-26T10:35:00Z"/>
                <w:rFonts w:ascii="Calibri" w:hAnsi="Calibri" w:cs="Calibri"/>
                <w:sz w:val="22"/>
                <w:szCs w:val="22"/>
                <w:u w:val="single"/>
                <w:rPrChange w:id="141" w:author="Rebecca Older" w:date="2021-02-26T10:36:00Z">
                  <w:rPr>
                    <w:ins w:id="142" w:author="Rebecca Older" w:date="2021-02-26T10:35:00Z"/>
                    <w:rFonts w:ascii="Calibri" w:hAnsi="Calibri" w:cs="Calibri"/>
                    <w:sz w:val="22"/>
                    <w:szCs w:val="22"/>
                  </w:rPr>
                </w:rPrChange>
              </w:rPr>
            </w:pPr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43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Hav</w:t>
            </w:r>
            <w:ins w:id="144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45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>e</w:t>
              </w:r>
            </w:ins>
            <w:del w:id="146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47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ing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48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 guidelines on hand </w:t>
            </w:r>
            <w:del w:id="149" w:author="Rebecca Older" w:date="2021-02-24T20:53:00Z">
              <w:r w:rsidRPr="007C0305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50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washoing</w:delText>
              </w:r>
            </w:del>
            <w:ins w:id="151" w:author="Rebecca Older" w:date="2021-02-24T20:53:00Z">
              <w:r w:rsidR="00D56627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52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washing</w:t>
              </w:r>
            </w:ins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53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/ cleaning</w:t>
            </w:r>
            <w:ins w:id="154" w:author="Rebecca Older" w:date="2021-02-26T10:35:00Z">
              <w:r w:rsidR="007C0305" w:rsidRPr="007C0305">
                <w:rPr>
                  <w:rFonts w:ascii="Calibri" w:hAnsi="Calibri" w:cs="Calibri"/>
                  <w:sz w:val="22"/>
                  <w:szCs w:val="22"/>
                  <w:u w:val="single"/>
                  <w:rPrChange w:id="155" w:author="Rebecca Older" w:date="2021-02-26T10:36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 </w:t>
              </w:r>
            </w:ins>
          </w:p>
          <w:p w14:paraId="64B676BB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56" w:author="Rebecca Older" w:date="2021-02-26T10:35:00Z"/>
                <w:rFonts w:ascii="Calibri" w:hAnsi="Calibri" w:cs="Calibri"/>
                <w:sz w:val="22"/>
                <w:szCs w:val="22"/>
              </w:rPr>
            </w:pPr>
            <w:ins w:id="157" w:author="Rebecca Older" w:date="2021-02-26T10:35:00Z">
              <w:r>
                <w:rPr>
                  <w:rFonts w:ascii="Calibri" w:hAnsi="Calibri" w:cs="Calibri"/>
                  <w:sz w:val="22"/>
                  <w:szCs w:val="22"/>
                </w:rPr>
                <w:t xml:space="preserve">Children to wash hands on arrival at school, regularly through the day, before and after eating, after using the toilets, after </w:t>
              </w:r>
              <w:proofErr w:type="spellStart"/>
              <w:r>
                <w:rPr>
                  <w:rFonts w:ascii="Calibri" w:hAnsi="Calibri" w:cs="Calibri"/>
                  <w:sz w:val="22"/>
                  <w:szCs w:val="22"/>
                </w:rPr>
                <w:t>breaktimes</w:t>
              </w:r>
              <w:proofErr w:type="spellEnd"/>
              <w:r>
                <w:rPr>
                  <w:rFonts w:ascii="Calibri" w:hAnsi="Calibri" w:cs="Calibri"/>
                  <w:sz w:val="22"/>
                  <w:szCs w:val="22"/>
                </w:rPr>
                <w:t xml:space="preserve"> and when using a different area e.g. going to Music</w:t>
              </w:r>
            </w:ins>
          </w:p>
          <w:p w14:paraId="1D3BF1DF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58" w:author="Rebecca Older" w:date="2021-02-26T10:35:00Z"/>
                <w:rFonts w:ascii="Calibri" w:hAnsi="Calibri" w:cs="Calibri"/>
                <w:sz w:val="22"/>
                <w:szCs w:val="22"/>
                <w:highlight w:val="yellow"/>
              </w:rPr>
            </w:pPr>
            <w:ins w:id="159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Children who have salivary issues and </w:t>
              </w:r>
            </w:ins>
            <w:ins w:id="160" w:author="Rebecca Older" w:date="2021-02-26T10:42:00Z">
              <w:r w:rsidR="00264220">
                <w:rPr>
                  <w:rFonts w:ascii="Calibri" w:hAnsi="Calibri" w:cs="Calibri"/>
                  <w:sz w:val="22"/>
                  <w:szCs w:val="22"/>
                  <w:highlight w:val="yellow"/>
                </w:rPr>
                <w:t>those</w:t>
              </w:r>
            </w:ins>
            <w:ins w:id="161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who may be unable to “catch it, bin it kill it” </w:t>
              </w:r>
            </w:ins>
            <w:ins w:id="162" w:author="Rebecca Older" w:date="2021-02-26T10:42:00Z">
              <w:r w:rsidR="00264220">
                <w:rPr>
                  <w:rFonts w:ascii="Calibri" w:hAnsi="Calibri" w:cs="Calibri"/>
                  <w:sz w:val="22"/>
                  <w:szCs w:val="22"/>
                  <w:highlight w:val="yellow"/>
                </w:rPr>
                <w:t>should wash</w:t>
              </w:r>
            </w:ins>
            <w:ins w:id="163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their hands more regularly.</w:t>
              </w:r>
            </w:ins>
          </w:p>
          <w:p w14:paraId="0EBF997B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64" w:author="Rebecca Older" w:date="2021-02-26T10:35:00Z"/>
                <w:rFonts w:ascii="Calibri" w:hAnsi="Calibri" w:cs="Calibri"/>
                <w:sz w:val="22"/>
                <w:szCs w:val="22"/>
              </w:rPr>
            </w:pPr>
            <w:ins w:id="165" w:author="Rebecca Older" w:date="2021-02-26T10:35:00Z">
              <w:r>
                <w:rPr>
                  <w:rFonts w:ascii="Calibri" w:hAnsi="Calibri" w:cs="Calibri"/>
                  <w:sz w:val="22"/>
                  <w:szCs w:val="22"/>
                </w:rPr>
                <w:t>Regular monitoring of hand washing</w:t>
              </w:r>
            </w:ins>
          </w:p>
          <w:p w14:paraId="38D6267E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66" w:author="Rebecca Older" w:date="2021-02-26T10:35:00Z"/>
                <w:rFonts w:ascii="Calibri" w:hAnsi="Calibri" w:cs="Calibri"/>
                <w:sz w:val="22"/>
                <w:szCs w:val="22"/>
                <w:highlight w:val="yellow"/>
              </w:rPr>
            </w:pPr>
            <w:ins w:id="167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Children in the Owlets should use the toilets in their classroom and children in Reception should use the toilets in their own area</w:t>
              </w:r>
            </w:ins>
          </w:p>
          <w:p w14:paraId="1BD0E513" w14:textId="77777777" w:rsidR="007C0305" w:rsidRDefault="007C0305" w:rsidP="007C0305">
            <w:pPr>
              <w:numPr>
                <w:ilvl w:val="0"/>
                <w:numId w:val="33"/>
              </w:numPr>
              <w:rPr>
                <w:ins w:id="168" w:author="Rebecca Older" w:date="2021-02-26T10:35:00Z"/>
                <w:rFonts w:ascii="Calibri" w:hAnsi="Calibri" w:cs="Calibri"/>
                <w:sz w:val="22"/>
                <w:szCs w:val="22"/>
                <w:highlight w:val="yellow"/>
              </w:rPr>
            </w:pPr>
            <w:ins w:id="169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>If another toilet are has to be used (e.g. in the case of an emergency) this will need to be cleaned before others can use it.</w:t>
              </w:r>
            </w:ins>
          </w:p>
          <w:p w14:paraId="40C12D95" w14:textId="77777777" w:rsidR="00A83543" w:rsidRPr="00264220" w:rsidRDefault="007C0305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170" w:author="Rebecca Older" w:date="2021-02-26T10:43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pPrChange w:id="171" w:author="Rebecca Older" w:date="2021-02-26T10:43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172" w:author="Rebecca Older" w:date="2021-02-26T10:35:00Z">
              <w:r>
                <w:rPr>
                  <w:rFonts w:ascii="Calibri" w:hAnsi="Calibri" w:cs="Calibri"/>
                  <w:sz w:val="22"/>
                  <w:szCs w:val="22"/>
                </w:rPr>
                <w:t xml:space="preserve">Adults to maintain good hand hygiene and </w:t>
              </w:r>
            </w:ins>
            <w:ins w:id="173" w:author="Rebecca Older" w:date="2021-02-26T10:43:00Z">
              <w:r w:rsidR="00264220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when </w:t>
              </w:r>
            </w:ins>
            <w:ins w:id="174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with children who have salivary issues </w:t>
              </w:r>
            </w:ins>
            <w:ins w:id="175" w:author="Rebecca Older" w:date="2021-02-26T10:43:00Z">
              <w:r w:rsidR="00264220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should </w:t>
              </w:r>
            </w:ins>
            <w:ins w:id="176" w:author="Rebecca Older" w:date="2021-02-26T10:35:00Z">
              <w:r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wash their hands more regularly. </w:t>
              </w:r>
            </w:ins>
          </w:p>
          <w:p w14:paraId="5E36A271" w14:textId="77777777" w:rsidR="00A83543" w:rsidRPr="007C0305" w:rsidRDefault="00A83543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77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78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Promot</w:t>
            </w:r>
            <w:ins w:id="179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80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>e</w:t>
              </w:r>
            </w:ins>
            <w:del w:id="181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82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ing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83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 and reinforc</w:t>
            </w:r>
            <w:ins w:id="184" w:author="Rebecca Older" w:date="2021-02-26T10:27:00Z">
              <w:r w:rsidR="007C0305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85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>e</w:t>
              </w:r>
            </w:ins>
            <w:del w:id="186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87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ing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88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 </w:t>
            </w:r>
            <w:ins w:id="189" w:author="Rebecca Older" w:date="2021-02-24T20:53:00Z">
              <w:r w:rsidR="00D56627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90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‘</w:t>
              </w:r>
            </w:ins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91" w:author="Rebecca Older" w:date="2021-02-26T10:36:00Z">
                  <w:rPr>
                    <w:rFonts w:ascii="Calibri" w:hAnsi="Calibri" w:cs="Calibri"/>
                  </w:rPr>
                </w:rPrChange>
              </w:rPr>
              <w:t>catch it, bin it, kill it’</w:t>
            </w:r>
            <w:r w:rsidRPr="007C0305">
              <w:rPr>
                <w:rFonts w:ascii="Calibri" w:hAnsi="Calibri" w:cs="Calibri"/>
                <w:b/>
                <w:highlight w:val="yellow"/>
                <w:u w:val="single"/>
                <w:rPrChange w:id="192" w:author="Rebecca Older" w:date="2021-02-26T10:36:00Z">
                  <w:rPr>
                    <w:rFonts w:ascii="Calibri" w:hAnsi="Calibri" w:cs="Calibri"/>
                  </w:rPr>
                </w:rPrChange>
              </w:rPr>
              <w:t xml:space="preserve"> </w:t>
            </w:r>
          </w:p>
          <w:p w14:paraId="46889BB8" w14:textId="77777777" w:rsidR="007C0305" w:rsidRPr="007C0305" w:rsidRDefault="00A83543" w:rsidP="0021784A">
            <w:pPr>
              <w:numPr>
                <w:ilvl w:val="0"/>
                <w:numId w:val="18"/>
              </w:numPr>
              <w:rPr>
                <w:ins w:id="193" w:author="Rebecca Older" w:date="2021-02-26T10:35:00Z"/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94" w:author="Rebecca Older" w:date="2021-02-26T10:36:00Z">
                  <w:rPr>
                    <w:ins w:id="195" w:author="Rebecca Older" w:date="2021-02-26T10:35:00Z"/>
                    <w:rFonts w:ascii="Calibri" w:hAnsi="Calibri" w:cs="Calibri"/>
                    <w:sz w:val="22"/>
                    <w:szCs w:val="22"/>
                  </w:rPr>
                </w:rPrChange>
              </w:rPr>
            </w:pPr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96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Maintain</w:t>
            </w:r>
            <w:del w:id="197" w:author="Rebecca Older" w:date="2021-02-26T10:27:00Z">
              <w:r w:rsidRPr="007C0305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198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ing</w:delText>
              </w:r>
            </w:del>
            <w:r w:rsidRPr="007C0305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199" w:author="Rebecca Older" w:date="2021-02-26T10:36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 enhanced </w:t>
            </w:r>
            <w:del w:id="200" w:author="Rebecca Older" w:date="2021-02-24T20:53:00Z">
              <w:r w:rsidRPr="007C0305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01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cleanoing</w:delText>
              </w:r>
            </w:del>
            <w:ins w:id="202" w:author="Rebecca Older" w:date="2021-02-24T20:53:00Z">
              <w:r w:rsidR="00D56627" w:rsidRP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03" w:author="Rebecca Older" w:date="2021-02-26T10:36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cleaning</w:t>
              </w:r>
            </w:ins>
            <w:ins w:id="204" w:author="Rebecca Older" w:date="2021-02-26T10:35:00Z">
              <w:r w:rsidR="007C0305" w:rsidRPr="007C0305">
                <w:rPr>
                  <w:rFonts w:ascii="Calibri" w:hAnsi="Calibri" w:cs="Calibri"/>
                  <w:sz w:val="22"/>
                  <w:szCs w:val="22"/>
                  <w:u w:val="single"/>
                  <w:rPrChange w:id="205" w:author="Rebecca Older" w:date="2021-02-26T10:36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 </w:t>
              </w:r>
            </w:ins>
          </w:p>
          <w:p w14:paraId="3764D5E5" w14:textId="77777777" w:rsidR="00A83543" w:rsidRPr="00EC11BA" w:rsidDel="00264220" w:rsidRDefault="007C0305" w:rsidP="0021784A">
            <w:pPr>
              <w:numPr>
                <w:ilvl w:val="0"/>
                <w:numId w:val="18"/>
              </w:numPr>
              <w:rPr>
                <w:del w:id="206" w:author="Rebecca Older" w:date="2021-02-26T10:43:00Z"/>
                <w:rFonts w:ascii="Calibri" w:hAnsi="Calibri" w:cs="Calibri"/>
                <w:b/>
                <w:sz w:val="22"/>
                <w:szCs w:val="22"/>
                <w:highlight w:val="yellow"/>
                <w:rPrChange w:id="207" w:author="Rebecca Older" w:date="2021-02-25T10:57:00Z">
                  <w:rPr>
                    <w:del w:id="208" w:author="Rebecca Older" w:date="2021-02-26T10:43:00Z"/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ins w:id="209" w:author="Rebecca Older" w:date="2021-02-26T10:35:00Z">
              <w:r>
                <w:rPr>
                  <w:rFonts w:ascii="Calibri" w:hAnsi="Calibri" w:cs="Calibri"/>
                  <w:sz w:val="22"/>
                  <w:szCs w:val="22"/>
                </w:rPr>
                <w:t>Adults to follow  guidance from risk assessments re removal of equipment and to ensure regular and more frequent cleaning of equipment, shared resources and high touch points and surfaces</w:t>
              </w:r>
            </w:ins>
          </w:p>
          <w:p w14:paraId="22B9B4B9" w14:textId="77777777" w:rsidR="00A83543" w:rsidRPr="00264220" w:rsidRDefault="00A83543">
            <w:pPr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10" w:author="Rebecca Older" w:date="2021-02-26T10:43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del w:id="211" w:author="Rebecca Older" w:date="2021-02-24T20:53:00Z">
              <w:r w:rsidRPr="00264220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12" w:author="Rebecca Older" w:date="2021-02-26T10:43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Monimising</w:delText>
              </w:r>
            </w:del>
            <w:del w:id="213" w:author="Rebecca Older" w:date="2021-02-26T10:28:00Z">
              <w:r w:rsidRPr="00264220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14" w:author="Rebecca Older" w:date="2021-02-26T10:43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 contact and m</w:delText>
              </w:r>
            </w:del>
            <w:del w:id="215" w:author="Rebecca Older" w:date="2021-02-26T10:37:00Z">
              <w:r w:rsidRPr="00264220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16" w:author="Rebecca Older" w:date="2021-02-26T10:43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aintain Social </w:delText>
              </w:r>
            </w:del>
            <w:del w:id="217" w:author="Rebecca Older" w:date="2021-02-24T20:53:00Z">
              <w:r w:rsidRPr="00264220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18" w:author="Rebecca Older" w:date="2021-02-26T10:43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dostacing</w:delText>
              </w:r>
            </w:del>
          </w:p>
          <w:p w14:paraId="64349EB3" w14:textId="77777777" w:rsidR="00A06A67" w:rsidRPr="00264220" w:rsidRDefault="00A83543" w:rsidP="00A06A67">
            <w:pPr>
              <w:numPr>
                <w:ilvl w:val="0"/>
                <w:numId w:val="33"/>
              </w:numPr>
              <w:rPr>
                <w:ins w:id="219" w:author="Rebecca Older" w:date="2021-02-26T10:37:00Z"/>
                <w:rFonts w:ascii="Calibri" w:hAnsi="Calibri" w:cs="Calibri"/>
                <w:sz w:val="22"/>
                <w:szCs w:val="22"/>
                <w:u w:val="single"/>
                <w:rPrChange w:id="220" w:author="Rebecca Older" w:date="2021-02-26T10:41:00Z">
                  <w:rPr>
                    <w:ins w:id="221" w:author="Rebecca Older" w:date="2021-02-26T10:37:00Z"/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264220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222" w:author="Rebecca Older" w:date="2021-02-26T10:41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Ventilat</w:t>
            </w:r>
            <w:ins w:id="223" w:author="Rebecca Older" w:date="2021-02-26T10:28:00Z">
              <w:r w:rsidR="007C0305" w:rsidRPr="00264220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24" w:author="Rebecca Older" w:date="2021-02-26T10:41:00Z"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rPrChange>
                </w:rPr>
                <w:t xml:space="preserve">e </w:t>
              </w:r>
            </w:ins>
            <w:del w:id="225" w:author="Rebecca Older" w:date="2021-02-26T10:28:00Z">
              <w:r w:rsidRPr="00264220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u w:val="single"/>
                  <w:rPrChange w:id="226" w:author="Rebecca Older" w:date="2021-02-26T10:41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ing </w:delText>
              </w:r>
            </w:del>
            <w:r w:rsidRPr="00264220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rPrChange w:id="227" w:author="Rebecca Older" w:date="2021-02-26T10:41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areas</w:t>
            </w:r>
          </w:p>
          <w:p w14:paraId="19AC7EFC" w14:textId="77777777" w:rsidR="00A06A67" w:rsidRDefault="00A06A67" w:rsidP="00A06A67">
            <w:pPr>
              <w:numPr>
                <w:ilvl w:val="0"/>
                <w:numId w:val="33"/>
              </w:numPr>
              <w:rPr>
                <w:ins w:id="228" w:author="Rebecca Older" w:date="2021-02-26T10:37:00Z"/>
                <w:rFonts w:ascii="Calibri" w:hAnsi="Calibri" w:cs="Calibri"/>
                <w:sz w:val="22"/>
                <w:szCs w:val="22"/>
              </w:rPr>
            </w:pPr>
            <w:ins w:id="229" w:author="Rebecca Older" w:date="2021-02-26T10:37:00Z">
              <w:r>
                <w:rPr>
                  <w:rFonts w:ascii="Calibri" w:hAnsi="Calibri" w:cs="Calibri"/>
                  <w:sz w:val="22"/>
                  <w:szCs w:val="22"/>
                </w:rPr>
                <w:t xml:space="preserve"> Plan for outside play and activities as much as possible</w:t>
              </w:r>
            </w:ins>
          </w:p>
          <w:p w14:paraId="0E039472" w14:textId="77777777" w:rsidR="00A83543" w:rsidRPr="00264220" w:rsidRDefault="00F651E0">
            <w:pPr>
              <w:numPr>
                <w:ilvl w:val="0"/>
                <w:numId w:val="33"/>
              </w:numPr>
              <w:rPr>
                <w:rFonts w:ascii="Calibri" w:hAnsi="Calibri" w:cs="Calibri"/>
                <w:b/>
                <w:sz w:val="22"/>
                <w:szCs w:val="22"/>
              </w:rPr>
              <w:pPrChange w:id="230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231" w:author="Rebecca Older" w:date="2021-02-26T10:49:00Z">
              <w:r>
                <w:rPr>
                  <w:rFonts w:ascii="Calibri" w:hAnsi="Calibri" w:cs="Calibri"/>
                  <w:sz w:val="22"/>
                  <w:szCs w:val="22"/>
                </w:rPr>
                <w:t xml:space="preserve">Open </w:t>
              </w:r>
            </w:ins>
            <w:ins w:id="232" w:author="Rebecca Older" w:date="2021-02-26T10:37:00Z">
              <w:r w:rsidR="00A06A67">
                <w:rPr>
                  <w:rFonts w:ascii="Calibri" w:hAnsi="Calibri" w:cs="Calibri"/>
                  <w:sz w:val="22"/>
                  <w:szCs w:val="22"/>
                </w:rPr>
                <w:t xml:space="preserve">doors and windows for ventilation </w:t>
              </w:r>
            </w:ins>
            <w:ins w:id="233" w:author="Rebecca Older" w:date="2021-02-26T10:49:00Z">
              <w:r>
                <w:rPr>
                  <w:rFonts w:ascii="Calibri" w:hAnsi="Calibri" w:cs="Calibri"/>
                  <w:sz w:val="22"/>
                  <w:szCs w:val="22"/>
                </w:rPr>
                <w:t>for as</w:t>
              </w:r>
            </w:ins>
            <w:ins w:id="234" w:author="Rebecca Older" w:date="2021-02-26T10:37:00Z">
              <w:r w:rsidR="00A06A67">
                <w:rPr>
                  <w:rFonts w:ascii="Calibri" w:hAnsi="Calibri" w:cs="Calibri"/>
                  <w:sz w:val="22"/>
                  <w:szCs w:val="22"/>
                </w:rPr>
                <w:t xml:space="preserve"> long as possible.</w:t>
              </w:r>
            </w:ins>
          </w:p>
          <w:p w14:paraId="6C827145" w14:textId="77777777" w:rsidR="00D56627" w:rsidRDefault="00D56627" w:rsidP="0021784A">
            <w:pPr>
              <w:numPr>
                <w:ilvl w:val="0"/>
                <w:numId w:val="18"/>
              </w:numPr>
              <w:rPr>
                <w:ins w:id="235" w:author="Rebecca Older" w:date="2021-02-26T10:40:00Z"/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EC11BA"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36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Ensur</w:t>
            </w:r>
            <w:ins w:id="237" w:author="Rebecca Older" w:date="2021-02-26T10:28:00Z">
              <w:r w:rsid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</w:rPr>
                <w:t xml:space="preserve">e </w:t>
              </w:r>
            </w:ins>
            <w:del w:id="238" w:author="Rebecca Older" w:date="2021-02-26T10:28:00Z">
              <w:r w:rsidRPr="00EC11BA" w:rsidDel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39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 xml:space="preserve">ing </w:delText>
              </w:r>
            </w:del>
            <w:r w:rsidRPr="00EC11BA"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40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PPE is worn when appropriate</w:t>
            </w:r>
          </w:p>
          <w:p w14:paraId="264207E5" w14:textId="77777777" w:rsidR="00264220" w:rsidRPr="00565BDC" w:rsidRDefault="00264220" w:rsidP="00264220">
            <w:pPr>
              <w:numPr>
                <w:ilvl w:val="0"/>
                <w:numId w:val="18"/>
              </w:numPr>
              <w:rPr>
                <w:ins w:id="241" w:author="Rebecca Older" w:date="2021-02-26T10:40:00Z"/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</w:pPr>
            <w:ins w:id="242" w:author="Rebecca Older" w:date="2021-02-26T10:40:00Z">
              <w:r w:rsidRPr="00565BDC">
                <w:rPr>
                  <w:rFonts w:ascii="Calibri" w:hAnsi="Calibri" w:cs="Calibri"/>
                  <w:b/>
                  <w:i/>
                  <w:iCs/>
                  <w:sz w:val="22"/>
                  <w:szCs w:val="22"/>
                  <w:u w:val="single"/>
                </w:rPr>
                <w:t xml:space="preserve">Personal Protective Equipment </w:t>
              </w:r>
            </w:ins>
          </w:p>
          <w:p w14:paraId="7B291DCD" w14:textId="77777777" w:rsidR="00264220" w:rsidRPr="00A83543" w:rsidRDefault="00264220" w:rsidP="00264220">
            <w:pPr>
              <w:pStyle w:val="ListParagraph"/>
              <w:numPr>
                <w:ilvl w:val="0"/>
                <w:numId w:val="18"/>
              </w:numPr>
              <w:rPr>
                <w:ins w:id="243" w:author="Rebecca Older" w:date="2021-02-26T10:40:00Z"/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  <w:ins w:id="244" w:author="Rebecca Older" w:date="2021-02-26T10:40:00Z"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If contact or personal care for a child is necessary, usual PPE </w:t>
              </w:r>
              <w:proofErr w:type="gramStart"/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i.e. gloves will be worn by the supervising adult</w:t>
              </w:r>
              <w:proofErr w:type="gramEnd"/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.</w:t>
              </w:r>
            </w:ins>
          </w:p>
          <w:p w14:paraId="3141170E" w14:textId="77777777" w:rsidR="00264220" w:rsidRPr="00A83543" w:rsidRDefault="00264220" w:rsidP="00264220">
            <w:pPr>
              <w:pStyle w:val="ListParagraph"/>
              <w:numPr>
                <w:ilvl w:val="0"/>
                <w:numId w:val="18"/>
              </w:numPr>
              <w:rPr>
                <w:ins w:id="245" w:author="Rebecca Older" w:date="2021-02-26T10:40:00Z"/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  <w:ins w:id="246" w:author="Rebecca Older" w:date="2021-02-26T10:40:00Z"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If Coronavirus symptoms are present then PPE is needed if a 2 metre distance cannot be maintained or if a Risk Assessment determines it is necessary </w:t>
              </w:r>
              <w:proofErr w:type="spellStart"/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eg</w:t>
              </w:r>
              <w:proofErr w:type="spellEnd"/>
              <w:r w:rsidRPr="00A83543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 there is a risk of splashing to the eyes, for example from coughing, spitting, or vomiting, then face shields/ eye protection will also be worn.</w:t>
              </w:r>
            </w:ins>
          </w:p>
          <w:p w14:paraId="2A02118C" w14:textId="77777777" w:rsidR="00264220" w:rsidRPr="00264220" w:rsidRDefault="002642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rPrChange w:id="247" w:author="Rebecca Older" w:date="2021-02-26T10:41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pPrChange w:id="248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249" w:author="Rebecca Older" w:date="2021-02-26T10:40:00Z">
              <w:r w:rsidRPr="0036562E">
                <w:rPr>
                  <w:rFonts w:ascii="Calibri" w:hAnsi="Calibri" w:cs="Calibri"/>
                  <w:sz w:val="22"/>
                  <w:szCs w:val="22"/>
                  <w:lang w:eastAsia="en-GB"/>
                </w:rPr>
                <w:t>Additional cleaning</w:t>
              </w:r>
            </w:ins>
            <w:ins w:id="250" w:author="Rebecca Older" w:date="2021-02-26T12:30:00Z">
              <w:r w:rsidR="00B35E25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</w:t>
              </w:r>
              <w:proofErr w:type="spellStart"/>
              <w:r w:rsidR="00B35E25">
                <w:rPr>
                  <w:rFonts w:ascii="Calibri" w:hAnsi="Calibri" w:cs="Calibri"/>
                  <w:sz w:val="22"/>
                  <w:szCs w:val="22"/>
                  <w:lang w:eastAsia="en-GB"/>
                </w:rPr>
                <w:t>to</w:t>
              </w:r>
            </w:ins>
            <w:ins w:id="251" w:author="Rebecca Older" w:date="2021-02-26T10:40:00Z">
              <w:r w:rsidRPr="0036562E">
                <w:rPr>
                  <w:rFonts w:ascii="Calibri" w:hAnsi="Calibri" w:cs="Calibri"/>
                  <w:sz w:val="22"/>
                  <w:szCs w:val="22"/>
                  <w:lang w:eastAsia="en-GB"/>
                </w:rPr>
                <w:t>l</w:t>
              </w:r>
              <w:proofErr w:type="spellEnd"/>
              <w:r w:rsidRPr="0036562E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be carried out if</w:t>
              </w:r>
              <w:r w:rsidRPr="004A732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there is a suspected/</w:t>
              </w:r>
            </w:ins>
            <w:ins w:id="252" w:author="Rebecca Older" w:date="2021-02-26T12:30:00Z">
              <w:r w:rsidR="00B35E25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</w:t>
              </w:r>
            </w:ins>
            <w:ins w:id="253" w:author="Rebecca Older" w:date="2021-02-26T10:40:00Z">
              <w:r w:rsidRPr="004A732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confirmed case of Covid-19, following government advice: </w:t>
              </w:r>
              <w:r w:rsidRPr="004A7327">
                <w:rPr>
                  <w:rFonts w:ascii="Calibri" w:hAnsi="Calibri" w:cs="Calibri"/>
                  <w:sz w:val="22"/>
                  <w:szCs w:val="22"/>
                </w:rPr>
                <w:fldChar w:fldCharType="begin"/>
              </w:r>
              <w:r w:rsidRPr="004A7327">
                <w:rPr>
                  <w:rFonts w:ascii="Calibri" w:hAnsi="Calibri" w:cs="Calibri"/>
                  <w:sz w:val="22"/>
                  <w:szCs w:val="22"/>
                </w:rPr>
                <w:instrText xml:space="preserve"> HYPERLINK "https://www.gov.uk/government/publications/covid-19-decontamination-in-non-healthcare-settings/covid-19-decontamination-in-non-healthcare-settings" </w:instrText>
              </w:r>
              <w:r w:rsidRPr="004A7327">
                <w:rPr>
                  <w:rFonts w:ascii="Calibri" w:hAnsi="Calibri" w:cs="Calibri"/>
                  <w:sz w:val="22"/>
                  <w:szCs w:val="22"/>
                </w:rPr>
                <w:fldChar w:fldCharType="separate"/>
              </w:r>
              <w:r w:rsidRPr="004A7327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  <w:lang w:eastAsia="en-GB"/>
                </w:rPr>
                <w:t>LINK</w:t>
              </w:r>
              <w:r w:rsidRPr="004A7327">
                <w:rPr>
                  <w:rFonts w:ascii="Calibri" w:hAnsi="Calibri" w:cs="Calibri"/>
                  <w:sz w:val="22"/>
                  <w:szCs w:val="22"/>
                </w:rPr>
                <w:fldChar w:fldCharType="end"/>
              </w:r>
            </w:ins>
          </w:p>
          <w:p w14:paraId="63B0DCD5" w14:textId="77777777" w:rsidR="00D56627" w:rsidRPr="00EC11BA" w:rsidRDefault="00D56627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54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EC11BA"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55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>Engag</w:t>
            </w:r>
            <w:ins w:id="256" w:author="Rebecca Older" w:date="2021-02-26T10:28:00Z">
              <w:r w:rsid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</w:rPr>
                <w:t>e</w:t>
              </w:r>
            </w:ins>
            <w:del w:id="257" w:author="Rebecca Older" w:date="2021-02-24T20:54:00Z">
              <w:r w:rsidRPr="00EC11BA" w:rsidDel="00D56627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58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delText>e</w:delText>
              </w:r>
            </w:del>
            <w:r w:rsidRPr="00EC11BA">
              <w:rPr>
                <w:rFonts w:ascii="Calibri" w:hAnsi="Calibri" w:cs="Calibri"/>
                <w:b/>
                <w:sz w:val="22"/>
                <w:szCs w:val="22"/>
                <w:highlight w:val="yellow"/>
                <w:rPrChange w:id="259" w:author="Rebecca Older" w:date="2021-02-25T10:57:00Z">
                  <w:rPr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  <w:t xml:space="preserve"> with testing for asymptomatic staff</w:t>
            </w:r>
          </w:p>
          <w:p w14:paraId="5EEA1598" w14:textId="77777777" w:rsidR="00D56627" w:rsidRPr="00EC11BA" w:rsidRDefault="00D56627" w:rsidP="0021784A">
            <w:pPr>
              <w:numPr>
                <w:ilvl w:val="0"/>
                <w:numId w:val="18"/>
              </w:numPr>
              <w:rPr>
                <w:ins w:id="260" w:author="Rebecca Older" w:date="2021-02-24T20:52:00Z"/>
                <w:rFonts w:ascii="Calibri" w:hAnsi="Calibri" w:cs="Calibri"/>
                <w:b/>
                <w:sz w:val="22"/>
                <w:szCs w:val="22"/>
                <w:highlight w:val="yellow"/>
                <w:rPrChange w:id="261" w:author="Rebecca Older" w:date="2021-02-25T10:57:00Z">
                  <w:rPr>
                    <w:ins w:id="262" w:author="Rebecca Older" w:date="2021-02-24T20:52:00Z"/>
                    <w:rFonts w:ascii="Calibri" w:hAnsi="Calibri" w:cs="Calibri"/>
                    <w:b/>
                    <w:sz w:val="22"/>
                    <w:szCs w:val="22"/>
                  </w:rPr>
                </w:rPrChange>
              </w:rPr>
            </w:pPr>
            <w:ins w:id="263" w:author="Rebecca Older" w:date="2021-02-24T20:52:00Z">
              <w:r w:rsidRPr="00EC11BA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64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Ensur</w:t>
              </w:r>
            </w:ins>
            <w:ins w:id="265" w:author="Rebecca Older" w:date="2021-02-26T10:28:00Z">
              <w:r w:rsid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</w:rPr>
                <w:t>e</w:t>
              </w:r>
            </w:ins>
            <w:ins w:id="266" w:author="Rebecca Older" w:date="2021-02-24T20:52:00Z">
              <w:r w:rsidRPr="00EC11BA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67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 xml:space="preserve"> tests are carried out for symptomatic staff,</w:t>
              </w:r>
            </w:ins>
            <w:ins w:id="268" w:author="Rebecca Older" w:date="2021-02-26T10:29:00Z">
              <w:r w:rsidR="007C0305">
                <w:rPr>
                  <w:rFonts w:ascii="Calibri" w:hAnsi="Calibri" w:cs="Calibri"/>
                  <w:b/>
                  <w:sz w:val="22"/>
                  <w:szCs w:val="22"/>
                  <w:highlight w:val="yellow"/>
                </w:rPr>
                <w:t xml:space="preserve"> and </w:t>
              </w:r>
            </w:ins>
            <w:ins w:id="269" w:author="Rebecca Older" w:date="2021-02-24T20:52:00Z">
              <w:r w:rsidRPr="00EC11BA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70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 xml:space="preserve">pupils </w:t>
              </w:r>
            </w:ins>
          </w:p>
          <w:p w14:paraId="5B38DE46" w14:textId="77777777" w:rsidR="007C0305" w:rsidDel="00264220" w:rsidRDefault="00D56627" w:rsidP="00264220">
            <w:pPr>
              <w:rPr>
                <w:del w:id="271" w:author="Rebecca Older" w:date="2021-02-26T10:37:00Z"/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ins w:id="272" w:author="Rebecca Older" w:date="2021-02-24T20:52:00Z">
              <w:r w:rsidRPr="00EC11BA">
                <w:rPr>
                  <w:rFonts w:ascii="Calibri" w:hAnsi="Calibri" w:cs="Calibri"/>
                  <w:b/>
                  <w:sz w:val="22"/>
                  <w:szCs w:val="22"/>
                  <w:highlight w:val="yellow"/>
                  <w:rPrChange w:id="273" w:author="Rebecca Older" w:date="2021-02-25T10:57:00Z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PrChange>
                </w:rPr>
                <w:t>Report and support contact tracing</w:t>
              </w:r>
            </w:ins>
          </w:p>
          <w:p w14:paraId="07547A01" w14:textId="77777777" w:rsidR="00264220" w:rsidRPr="00264220" w:rsidRDefault="00264220">
            <w:pPr>
              <w:numPr>
                <w:ilvl w:val="0"/>
                <w:numId w:val="18"/>
              </w:numPr>
              <w:rPr>
                <w:ins w:id="274" w:author="Rebecca Older" w:date="2021-02-26T10:41:00Z"/>
                <w:rFonts w:ascii="Calibri" w:hAnsi="Calibri" w:cs="Calibri"/>
                <w:b/>
                <w:sz w:val="22"/>
                <w:szCs w:val="22"/>
                <w:highlight w:val="yellow"/>
                <w:rPrChange w:id="275" w:author="Rebecca Older" w:date="2021-02-26T10:41:00Z">
                  <w:rPr>
                    <w:ins w:id="276" w:author="Rebecca Older" w:date="2021-02-26T10:41:00Z"/>
                  </w:rPr>
                </w:rPrChange>
              </w:rPr>
            </w:pPr>
          </w:p>
          <w:p w14:paraId="07063790" w14:textId="77777777" w:rsidR="00BF39B8" w:rsidRPr="006146CE" w:rsidDel="00264220" w:rsidRDefault="00BF39B8">
            <w:pPr>
              <w:rPr>
                <w:del w:id="277" w:author="Rebecca Older" w:date="2021-02-26T10:40:00Z"/>
                <w:rFonts w:ascii="Calibri" w:hAnsi="Calibri" w:cs="Calibri"/>
                <w:i/>
                <w:iCs/>
                <w:u w:val="single"/>
              </w:rPr>
              <w:pPrChange w:id="278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279" w:author="Rebecca Older" w:date="2021-02-26T10:40:00Z">
              <w:r w:rsidRPr="006146CE" w:rsidDel="00264220">
                <w:rPr>
                  <w:rFonts w:ascii="Calibri" w:hAnsi="Calibri" w:cs="Calibri"/>
                  <w:i/>
                  <w:iCs/>
                  <w:u w:val="single"/>
                </w:rPr>
                <w:delText xml:space="preserve">Personal Protective Equipment </w:delText>
              </w:r>
            </w:del>
          </w:p>
          <w:p w14:paraId="591775F1" w14:textId="77777777" w:rsidR="0021784A" w:rsidRPr="006146CE" w:rsidDel="00264220" w:rsidRDefault="00BF39B8">
            <w:pPr>
              <w:rPr>
                <w:del w:id="280" w:author="Rebecca Older" w:date="2021-02-26T10:40:00Z"/>
                <w:rFonts w:ascii="Calibri" w:hAnsi="Calibri" w:cs="Calibri"/>
                <w:sz w:val="22"/>
                <w:szCs w:val="22"/>
              </w:rPr>
              <w:pPrChange w:id="281" w:author="Rebecca Older" w:date="2021-02-26T10:41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  <w:del w:id="282" w:author="Rebecca Older" w:date="2021-02-26T10:40:00Z">
              <w:r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If contact or personal care for </w:delText>
              </w:r>
              <w:r w:rsidR="00A83543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a</w:delText>
              </w:r>
              <w:r w:rsidR="005729CB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 child is necessary, </w:delText>
              </w:r>
              <w:r w:rsidR="00A83543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usual PPE i.e. </w:delText>
              </w:r>
              <w:r w:rsidR="005729CB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gloves </w:delText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will be worn by the supervising adult.</w:delText>
              </w:r>
            </w:del>
          </w:p>
          <w:p w14:paraId="3FFFFBA6" w14:textId="77777777" w:rsidR="00BF39B8" w:rsidRPr="006146CE" w:rsidDel="00264220" w:rsidRDefault="00A83543">
            <w:pPr>
              <w:rPr>
                <w:del w:id="283" w:author="Rebecca Older" w:date="2021-02-26T10:40:00Z"/>
                <w:rFonts w:ascii="Calibri" w:hAnsi="Calibri" w:cs="Calibri"/>
                <w:sz w:val="22"/>
                <w:szCs w:val="22"/>
              </w:rPr>
              <w:pPrChange w:id="284" w:author="Rebecca Older" w:date="2021-02-26T10:41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  <w:del w:id="285" w:author="Rebecca Older" w:date="2021-02-26T10:40:00Z">
              <w:r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If Coronavirus symptoms are present then PPE is needed if a 2 metre distance cannot be maintained or if a Risk Assessment determines it is necessary eg t</w:delText>
              </w:r>
              <w:r w:rsidR="00BF39B8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here is a risk of splashing to the eyes, for example from coughing, spitting, or vomiting, then </w:delText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face shields/ </w:delText>
              </w:r>
              <w:r w:rsidR="00BF39B8"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eye protection will also be worn.</w:delText>
              </w:r>
            </w:del>
          </w:p>
          <w:p w14:paraId="50F8B28F" w14:textId="77777777" w:rsidR="007C0305" w:rsidRPr="006146CE" w:rsidDel="007C0305" w:rsidRDefault="00BF39B8">
            <w:pPr>
              <w:rPr>
                <w:del w:id="286" w:author="Rebecca Older" w:date="2021-02-26T10:31:00Z"/>
                <w:rFonts w:ascii="Calibri" w:hAnsi="Calibri" w:cs="Calibri"/>
                <w:sz w:val="22"/>
                <w:szCs w:val="22"/>
              </w:rPr>
              <w:pPrChange w:id="287" w:author="Rebecca Older" w:date="2021-02-26T10:41:00Z">
                <w:pPr>
                  <w:pStyle w:val="ListParagraph"/>
                  <w:ind w:left="0"/>
                </w:pPr>
              </w:pPrChange>
            </w:pPr>
            <w:del w:id="288" w:author="Rebecca Older" w:date="2021-02-26T10:40:00Z">
              <w:r w:rsidRPr="006146CE" w:rsidDel="00264220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Additional cleaning will be carried out if there is a suspected/confirmed case of Covid-19, following government advice: </w:delText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  <w:rPrChange w:id="289" w:author="Rebecca Older" w:date="2021-02-26T10:4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fldChar w:fldCharType="begin"/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</w:rPr>
                <w:delInstrText xml:space="preserve"> HYPERLINK "https://www.gov.uk/government/publications/covid-19-decontamination-in-non-healthcare-settings/covid-19-decontamination-in-non-healthcare-settings" </w:delInstrText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  <w:rPrChange w:id="290" w:author="Rebecca Older" w:date="2021-02-26T10:4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fldChar w:fldCharType="separate"/>
              </w:r>
              <w:r w:rsidRPr="006146CE" w:rsidDel="00264220">
                <w:rPr>
                  <w:rStyle w:val="Hyperlink"/>
                  <w:rFonts w:ascii="Calibri" w:hAnsi="Calibri" w:cs="Calibri"/>
                  <w:szCs w:val="20"/>
                  <w:lang w:eastAsia="en-US"/>
                </w:rPr>
                <w:delText>LINK</w:delText>
              </w:r>
              <w:r w:rsidRPr="006146CE" w:rsidDel="00264220">
                <w:rPr>
                  <w:rFonts w:ascii="Calibri" w:hAnsi="Calibri" w:cs="Calibri"/>
                  <w:sz w:val="22"/>
                  <w:szCs w:val="22"/>
                  <w:rPrChange w:id="291" w:author="Rebecca Older" w:date="2021-02-26T10:4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fldChar w:fldCharType="end"/>
              </w:r>
            </w:del>
          </w:p>
          <w:p w14:paraId="62DE7505" w14:textId="77777777" w:rsidR="007C0305" w:rsidRPr="006146CE" w:rsidDel="007C0305" w:rsidRDefault="005729CB">
            <w:pPr>
              <w:rPr>
                <w:del w:id="292" w:author="Rebecca Older" w:date="2021-02-26T10:30:00Z"/>
                <w:rFonts w:ascii="Calibri" w:hAnsi="Calibri" w:cs="Calibri"/>
              </w:rPr>
              <w:pPrChange w:id="293" w:author="Rebecca Older" w:date="2021-02-26T10:41:00Z">
                <w:pPr>
                  <w:numPr>
                    <w:numId w:val="18"/>
                  </w:numPr>
                  <w:tabs>
                    <w:tab w:val="num" w:pos="432"/>
                  </w:tabs>
                  <w:ind w:left="720" w:hanging="360"/>
                </w:pPr>
              </w:pPrChange>
            </w:pPr>
            <w:del w:id="294" w:author="Rebecca Older" w:date="2021-02-26T10:30:00Z">
              <w:r w:rsidRPr="006146CE" w:rsidDel="007C030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Adults </w:delText>
              </w:r>
            </w:del>
            <w:ins w:id="295" w:author="Rebecca Older" w:date="2021-02-26T10:30:00Z">
              <w:r w:rsidR="007C0305" w:rsidRPr="006146CE">
                <w:rPr>
                  <w:rFonts w:ascii="Calibri" w:hAnsi="Calibri" w:cs="Calibri"/>
                  <w:sz w:val="22"/>
                  <w:szCs w:val="22"/>
                  <w:lang w:eastAsia="en-US"/>
                </w:rPr>
                <w:t xml:space="preserve">Staff </w:t>
              </w:r>
            </w:ins>
            <w:r w:rsidRPr="006146CE">
              <w:rPr>
                <w:rFonts w:ascii="Calibri" w:hAnsi="Calibri" w:cs="Calibri"/>
                <w:sz w:val="22"/>
                <w:szCs w:val="22"/>
                <w:lang w:eastAsia="en-US"/>
              </w:rPr>
              <w:t>to follow whole school policy regarding illness</w:t>
            </w:r>
          </w:p>
          <w:p w14:paraId="4CCED847" w14:textId="77777777" w:rsidR="00A83543" w:rsidRPr="00EC11BA" w:rsidDel="007C0305" w:rsidRDefault="00677717">
            <w:pPr>
              <w:rPr>
                <w:del w:id="296" w:author="Rebecca Older" w:date="2021-02-26T10:30:00Z"/>
                <w:highlight w:val="yellow"/>
                <w:rPrChange w:id="297" w:author="Rebecca Older" w:date="2021-02-25T10:57:00Z">
                  <w:rPr>
                    <w:del w:id="298" w:author="Rebecca Older" w:date="2021-02-26T10:30:00Z"/>
                    <w:lang w:eastAsia="en-GB"/>
                  </w:rPr>
                </w:rPrChange>
              </w:rPr>
              <w:pPrChange w:id="299" w:author="Rebecca Older" w:date="2021-02-26T10:41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  <w:del w:id="300" w:author="Rebecca Older" w:date="2021-02-26T10:30:00Z">
              <w:r w:rsidRPr="00A16BAE" w:rsidDel="007C0305">
                <w:rPr>
                  <w:snapToGrid w:val="0"/>
                  <w:lang w:val="en-US"/>
                </w:rPr>
                <w:delText>Children will have minimized contact with other bubbles in the school through staggered start and finish times</w:delText>
              </w:r>
              <w:r w:rsidR="0036562E" w:rsidRPr="00A16BAE" w:rsidDel="007C0305">
                <w:rPr>
                  <w:snapToGrid w:val="0"/>
                  <w:lang w:val="en-US"/>
                </w:rPr>
                <w:delText xml:space="preserve"> and supervision when moving around the school.</w:delText>
              </w:r>
              <w:r w:rsidR="00A83543" w:rsidRPr="00A83543" w:rsidDel="007C0305">
                <w:delText xml:space="preserve"> </w:delText>
              </w:r>
            </w:del>
          </w:p>
          <w:p w14:paraId="6E3AB0B6" w14:textId="77777777" w:rsidR="00677717" w:rsidRPr="00A83543" w:rsidDel="00D56627" w:rsidRDefault="00A83543">
            <w:pPr>
              <w:rPr>
                <w:del w:id="301" w:author="Rebecca Older" w:date="2021-02-24T20:58:00Z"/>
              </w:rPr>
              <w:pPrChange w:id="302" w:author="Rebecca Older" w:date="2021-02-26T10:41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  <w:del w:id="303" w:author="Rebecca Older" w:date="2021-02-26T10:30:00Z">
              <w:r w:rsidRPr="00EC11BA" w:rsidDel="007C0305">
                <w:rPr>
                  <w:highlight w:val="yellow"/>
                  <w:rPrChange w:id="304" w:author="Rebecca Older" w:date="2021-02-25T10:57:00Z">
                    <w:rPr>
                      <w:rFonts w:ascii="Calibri" w:hAnsi="Calibri" w:cs="Calibri"/>
                    </w:rPr>
                  </w:rPrChange>
                </w:rPr>
                <w:delText>Adults can wear masks/ face shields</w:delText>
              </w:r>
            </w:del>
            <w:del w:id="305" w:author="Rebecca Older" w:date="2021-02-24T20:58:00Z">
              <w:r w:rsidRPr="00EC11BA" w:rsidDel="00D56627">
                <w:rPr>
                  <w:highlight w:val="yellow"/>
                  <w:rPrChange w:id="306" w:author="Rebecca Older" w:date="2021-02-25T10:57:00Z">
                    <w:rPr>
                      <w:rFonts w:ascii="Calibri" w:hAnsi="Calibri" w:cs="Calibri"/>
                    </w:rPr>
                  </w:rPrChange>
                </w:rPr>
                <w:delText>.</w:delText>
              </w:r>
            </w:del>
          </w:p>
          <w:p w14:paraId="086C3A39" w14:textId="77777777" w:rsidR="00190D1B" w:rsidRPr="004A7327" w:rsidDel="00D56627" w:rsidRDefault="005729CB">
            <w:pPr>
              <w:rPr>
                <w:del w:id="307" w:author="Rebecca Older" w:date="2021-02-24T21:00:00Z"/>
              </w:rPr>
              <w:pPrChange w:id="308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09" w:author="Rebecca Older" w:date="2021-02-24T21:07:00Z">
              <w:r w:rsidRPr="00D56627" w:rsidDel="006A4A99">
                <w:rPr>
                  <w:rPrChange w:id="310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Adults to f</w:delText>
              </w:r>
              <w:r w:rsidR="00190D1B" w:rsidRPr="00D56627" w:rsidDel="006A4A99">
                <w:rPr>
                  <w:rPrChange w:id="311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ollow</w:delText>
              </w:r>
              <w:r w:rsidR="003B6BE0" w:rsidRPr="00D56627" w:rsidDel="006A4A99">
                <w:rPr>
                  <w:rPrChange w:id="312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="00190D1B" w:rsidRPr="00D56627" w:rsidDel="006A4A99">
                <w:rPr>
                  <w:rPrChange w:id="313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guidance </w:delText>
              </w:r>
              <w:r w:rsidR="003B6BE0" w:rsidRPr="00D56627" w:rsidDel="006A4A99">
                <w:rPr>
                  <w:rPrChange w:id="314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from risk assessments </w:delText>
              </w:r>
              <w:r w:rsidR="00190D1B" w:rsidRPr="00D56627" w:rsidDel="006A4A99">
                <w:rPr>
                  <w:rPrChange w:id="315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re removal of equipment</w:delText>
              </w:r>
            </w:del>
          </w:p>
          <w:p w14:paraId="6B03B9DA" w14:textId="77777777" w:rsidR="00190D1B" w:rsidRPr="00D56627" w:rsidDel="006A4A99" w:rsidRDefault="005729CB">
            <w:pPr>
              <w:rPr>
                <w:del w:id="316" w:author="Rebecca Older" w:date="2021-02-24T21:07:00Z"/>
                <w:rPrChange w:id="317" w:author="Rebecca Older" w:date="2021-02-24T21:00:00Z">
                  <w:rPr>
                    <w:del w:id="318" w:author="Rebecca Older" w:date="2021-02-24T21:07:00Z"/>
                    <w:rFonts w:ascii="Calibri" w:hAnsi="Calibri" w:cs="Calibri"/>
                    <w:sz w:val="22"/>
                    <w:szCs w:val="22"/>
                  </w:rPr>
                </w:rPrChange>
              </w:rPr>
              <w:pPrChange w:id="319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20" w:author="Rebecca Older" w:date="2021-02-24T21:00:00Z">
              <w:r w:rsidRPr="00D56627" w:rsidDel="00D56627">
                <w:rPr>
                  <w:rPrChange w:id="321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Adults to</w:delText>
              </w:r>
            </w:del>
            <w:del w:id="322" w:author="Rebecca Older" w:date="2021-02-24T21:07:00Z">
              <w:r w:rsidRPr="00D56627" w:rsidDel="006A4A99">
                <w:rPr>
                  <w:rPrChange w:id="323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ensure c</w:delText>
              </w:r>
              <w:r w:rsidR="00190D1B" w:rsidRPr="00D56627" w:rsidDel="006A4A99">
                <w:rPr>
                  <w:rPrChange w:id="324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leaning of equipment</w:delText>
              </w:r>
            </w:del>
            <w:del w:id="325" w:author="Rebecca Older" w:date="2021-02-24T21:00:00Z">
              <w:r w:rsidR="00A16BAE" w:rsidRPr="00D56627" w:rsidDel="00D56627">
                <w:rPr>
                  <w:rPrChange w:id="326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and</w:delText>
              </w:r>
            </w:del>
            <w:del w:id="327" w:author="Rebecca Older" w:date="2021-02-24T21:07:00Z">
              <w:r w:rsidR="00A16BAE" w:rsidRPr="00D56627" w:rsidDel="006A4A99">
                <w:rPr>
                  <w:rPrChange w:id="328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shared resources</w:delText>
              </w:r>
            </w:del>
            <w:del w:id="329" w:author="Rebecca Older" w:date="2021-02-24T21:02:00Z">
              <w:r w:rsidR="00A16BAE" w:rsidRPr="00D56627" w:rsidDel="00135AE5">
                <w:rPr>
                  <w:rPrChange w:id="330" w:author="Rebecca Older" w:date="2021-02-24T21:0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.</w:delText>
              </w:r>
            </w:del>
          </w:p>
          <w:p w14:paraId="554D9A0A" w14:textId="77777777" w:rsidR="00135AE5" w:rsidRPr="00EC11BA" w:rsidDel="007C0305" w:rsidRDefault="00AA25E7">
            <w:pPr>
              <w:rPr>
                <w:del w:id="331" w:author="Rebecca Older" w:date="2021-02-26T10:30:00Z"/>
                <w:highlight w:val="yellow"/>
                <w:rPrChange w:id="332" w:author="Rebecca Older" w:date="2021-02-25T10:57:00Z">
                  <w:rPr>
                    <w:del w:id="333" w:author="Rebecca Older" w:date="2021-02-26T10:30:00Z"/>
                    <w:rFonts w:ascii="Calibri" w:hAnsi="Calibri" w:cs="Calibri"/>
                    <w:sz w:val="22"/>
                    <w:szCs w:val="22"/>
                  </w:rPr>
                </w:rPrChange>
              </w:rPr>
              <w:pPrChange w:id="334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35" w:author="Rebecca Older" w:date="2021-02-26T10:30:00Z">
              <w:r w:rsidDel="007C0305">
                <w:delText>Children to wash hands on arrival at school</w:delText>
              </w:r>
            </w:del>
          </w:p>
          <w:p w14:paraId="0C0026EB" w14:textId="77777777" w:rsidR="00135AE5" w:rsidRPr="004A7327" w:rsidDel="006A4A99" w:rsidRDefault="005729CB">
            <w:pPr>
              <w:rPr>
                <w:del w:id="336" w:author="Rebecca Older" w:date="2021-02-24T21:07:00Z"/>
              </w:rPr>
              <w:pPrChange w:id="337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38" w:author="Rebecca Older" w:date="2021-02-26T10:30:00Z">
              <w:r w:rsidDel="007C0305">
                <w:delText>Regular monitoring of</w:delText>
              </w:r>
              <w:r w:rsidR="0021784A" w:rsidDel="007C0305">
                <w:delText xml:space="preserve"> h</w:delText>
              </w:r>
              <w:r w:rsidR="00190D1B" w:rsidRPr="004A7327" w:rsidDel="007C0305">
                <w:delText>and washing</w:delText>
              </w:r>
            </w:del>
          </w:p>
          <w:p w14:paraId="373B5305" w14:textId="77777777" w:rsidR="00A16BAE" w:rsidDel="006A4A99" w:rsidRDefault="00190D1B">
            <w:pPr>
              <w:rPr>
                <w:del w:id="339" w:author="Rebecca Older" w:date="2021-02-24T21:07:00Z"/>
              </w:rPr>
              <w:pPrChange w:id="340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41" w:author="Rebecca Older" w:date="2021-02-24T21:07:00Z">
              <w:r w:rsidRPr="004A7327" w:rsidDel="006A4A99">
                <w:delText>Social distancing for adults</w:delText>
              </w:r>
              <w:r w:rsidR="009926F2" w:rsidDel="006A4A99">
                <w:delText xml:space="preserve"> </w:delText>
              </w:r>
            </w:del>
          </w:p>
          <w:p w14:paraId="4ACE758A" w14:textId="77777777" w:rsidR="009B0161" w:rsidRPr="00A16BAE" w:rsidDel="007C0305" w:rsidRDefault="009B0161">
            <w:pPr>
              <w:rPr>
                <w:del w:id="342" w:author="Rebecca Older" w:date="2021-02-26T10:30:00Z"/>
              </w:rPr>
              <w:pPrChange w:id="343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44" w:author="Rebecca Older" w:date="2021-02-26T10:30:00Z">
              <w:r w:rsidRPr="00A16BAE" w:rsidDel="007C0305">
                <w:delText>Adults to sit away from, above or beside children (avoiding face to face contact for long periods)</w:delText>
              </w:r>
              <w:r w:rsidR="00A16BAE" w:rsidRPr="00A16BAE" w:rsidDel="007C0305">
                <w:delText xml:space="preserve"> where possible</w:delText>
              </w:r>
            </w:del>
          </w:p>
          <w:p w14:paraId="721852E3" w14:textId="77777777" w:rsidR="006B5AD8" w:rsidRPr="00A16BAE" w:rsidDel="007C0305" w:rsidRDefault="006B5AD8">
            <w:pPr>
              <w:rPr>
                <w:del w:id="345" w:author="Rebecca Older" w:date="2021-02-26T10:30:00Z"/>
              </w:rPr>
              <w:pPrChange w:id="346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47" w:author="Rebecca Older" w:date="2021-02-26T10:30:00Z">
              <w:r w:rsidRPr="00A16BAE" w:rsidDel="007C0305">
                <w:delText xml:space="preserve">Furniture, including tables and chairs should be arranged to enable space to be used in the best way and avoid </w:delText>
              </w:r>
            </w:del>
            <w:del w:id="348" w:author="Rebecca Older" w:date="2021-02-24T21:25:00Z">
              <w:r w:rsidRPr="00A16BAE" w:rsidDel="00D8024D">
                <w:delText>contact.</w:delText>
              </w:r>
            </w:del>
          </w:p>
          <w:p w14:paraId="4237DA6A" w14:textId="77777777" w:rsidR="009B0161" w:rsidRPr="00A16BAE" w:rsidDel="007C0305" w:rsidRDefault="009B0161">
            <w:pPr>
              <w:rPr>
                <w:del w:id="349" w:author="Rebecca Older" w:date="2021-02-26T10:30:00Z"/>
              </w:rPr>
              <w:pPrChange w:id="350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  <w:del w:id="351" w:author="Rebecca Older" w:date="2021-02-26T10:30:00Z">
              <w:r w:rsidRPr="00A16BAE" w:rsidDel="007C0305">
                <w:delText>If children need comfort seat children beside an adult or if on lap face them away.</w:delText>
              </w:r>
            </w:del>
          </w:p>
          <w:p w14:paraId="0E675D5C" w14:textId="2DCAE1DC" w:rsidR="00645800" w:rsidRPr="00EC11BA" w:rsidRDefault="00645800">
            <w:pPr>
              <w:rPr>
                <w:rPrChange w:id="352" w:author="Rebecca Older" w:date="2021-02-25T10:5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pPrChange w:id="353" w:author="Rebecca Older" w:date="2021-02-26T10:41:00Z">
                <w:pPr>
                  <w:numPr>
                    <w:numId w:val="18"/>
                  </w:numPr>
                  <w:ind w:left="720" w:hanging="360"/>
                </w:pPr>
              </w:pPrChange>
            </w:pPr>
          </w:p>
        </w:tc>
        <w:tc>
          <w:tcPr>
            <w:tcW w:w="709" w:type="dxa"/>
            <w:tcPrChange w:id="354" w:author="Rebecca Older" w:date="2021-02-26T12:53:00Z">
              <w:tcPr>
                <w:tcW w:w="1080" w:type="dxa"/>
              </w:tcPr>
            </w:tcPrChange>
          </w:tcPr>
          <w:p w14:paraId="7A036E3D" w14:textId="77777777" w:rsidR="00234AC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15" w:type="dxa"/>
            <w:tcPrChange w:id="355" w:author="Rebecca Older" w:date="2021-02-26T12:53:00Z">
              <w:tcPr>
                <w:tcW w:w="1170" w:type="dxa"/>
              </w:tcPr>
            </w:tcPrChange>
          </w:tcPr>
          <w:p w14:paraId="78E884CA" w14:textId="77777777" w:rsidR="00234AC5" w:rsidRPr="004A7327" w:rsidRDefault="00287B99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0" w:type="dxa"/>
            <w:tcPrChange w:id="356" w:author="Rebecca Older" w:date="2021-02-26T12:53:00Z">
              <w:tcPr>
                <w:tcW w:w="1530" w:type="dxa"/>
              </w:tcPr>
            </w:tcPrChange>
          </w:tcPr>
          <w:p w14:paraId="34B92B97" w14:textId="77777777" w:rsidR="00234AC5" w:rsidRPr="004A7327" w:rsidRDefault="00287B99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234AC5" w:rsidRPr="004A7327" w14:paraId="683E275C" w14:textId="77777777" w:rsidTr="01B8CA5B">
        <w:tc>
          <w:tcPr>
            <w:tcW w:w="1638" w:type="dxa"/>
            <w:tcPrChange w:id="357" w:author="Rebecca Older" w:date="2021-02-26T12:53:00Z">
              <w:tcPr>
                <w:tcW w:w="1638" w:type="dxa"/>
              </w:tcPr>
            </w:tcPrChange>
          </w:tcPr>
          <w:p w14:paraId="7B025558" w14:textId="77777777" w:rsidR="009A2F2A" w:rsidRPr="004A7327" w:rsidRDefault="000642BF" w:rsidP="009A2F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ins w:id="358" w:author="Rebecca Older" w:date="2021-02-25T10:34:00Z">
              <w:r>
                <w:rPr>
                  <w:rFonts w:ascii="Calibri" w:hAnsi="Calibri" w:cs="Calibri"/>
                  <w:sz w:val="22"/>
                  <w:szCs w:val="22"/>
                </w:rPr>
                <w:t xml:space="preserve">Sickness in the setting and </w:t>
              </w:r>
            </w:ins>
            <w:del w:id="359" w:author="Rebecca Older" w:date="2021-02-25T10:34:00Z">
              <w:r w:rsidR="00190D1B" w:rsidRPr="004A7327" w:rsidDel="000642BF">
                <w:rPr>
                  <w:rFonts w:ascii="Calibri" w:hAnsi="Calibri" w:cs="Calibri"/>
                  <w:sz w:val="22"/>
                  <w:szCs w:val="22"/>
                </w:rPr>
                <w:delText>E</w:delText>
              </w:r>
            </w:del>
            <w:ins w:id="360" w:author="Rebecca Older" w:date="2021-02-25T10:34:00Z">
              <w:r>
                <w:rPr>
                  <w:rFonts w:ascii="Calibri" w:hAnsi="Calibri" w:cs="Calibri"/>
                  <w:sz w:val="22"/>
                  <w:szCs w:val="22"/>
                </w:rPr>
                <w:t>e</w:t>
              </w:r>
            </w:ins>
            <w:r w:rsidR="00190D1B" w:rsidRPr="004A7327">
              <w:rPr>
                <w:rFonts w:ascii="Calibri" w:hAnsi="Calibri" w:cs="Calibri"/>
                <w:sz w:val="22"/>
                <w:szCs w:val="22"/>
              </w:rPr>
              <w:t xml:space="preserve">xposure to virus and </w:t>
            </w:r>
            <w:r w:rsidR="00F74B68" w:rsidRPr="004A7327">
              <w:rPr>
                <w:rFonts w:ascii="Calibri" w:hAnsi="Calibri" w:cs="Calibri"/>
                <w:sz w:val="22"/>
                <w:szCs w:val="22"/>
              </w:rPr>
              <w:t>hazardous</w:t>
            </w:r>
            <w:r w:rsidR="00190D1B" w:rsidRPr="004A7327">
              <w:rPr>
                <w:rFonts w:ascii="Calibri" w:hAnsi="Calibri" w:cs="Calibri"/>
                <w:sz w:val="22"/>
                <w:szCs w:val="22"/>
              </w:rPr>
              <w:t xml:space="preserve"> waste </w:t>
            </w:r>
            <w:r w:rsidR="00F74B68" w:rsidRPr="004A7327">
              <w:rPr>
                <w:rFonts w:ascii="Calibri" w:hAnsi="Calibri" w:cs="Calibri"/>
                <w:sz w:val="22"/>
                <w:szCs w:val="22"/>
              </w:rPr>
              <w:t>materials</w:t>
            </w:r>
            <w:r w:rsidR="00190D1B" w:rsidRPr="004A73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043CB0F" w14:textId="77777777" w:rsidR="001B5711" w:rsidRPr="004A7327" w:rsidRDefault="001B5711" w:rsidP="001B571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PrChange w:id="361" w:author="Rebecca Older" w:date="2021-02-26T12:53:00Z">
              <w:tcPr>
                <w:tcW w:w="1260" w:type="dxa"/>
              </w:tcPr>
            </w:tcPrChange>
          </w:tcPr>
          <w:p w14:paraId="1B1195B0" w14:textId="77777777" w:rsidR="00234AC5" w:rsidRPr="004A7327" w:rsidRDefault="009A2F2A" w:rsidP="00190D1B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Staff </w:t>
            </w:r>
            <w:r w:rsidR="00190D1B" w:rsidRPr="004A7327">
              <w:rPr>
                <w:rFonts w:ascii="Calibri" w:hAnsi="Calibri" w:cs="Calibri"/>
                <w:sz w:val="22"/>
                <w:szCs w:val="22"/>
              </w:rPr>
              <w:t>and children</w:t>
            </w:r>
          </w:p>
        </w:tc>
        <w:tc>
          <w:tcPr>
            <w:tcW w:w="2030" w:type="dxa"/>
            <w:tcPrChange w:id="362" w:author="Rebecca Older" w:date="2021-02-26T12:53:00Z">
              <w:tcPr>
                <w:tcW w:w="1980" w:type="dxa"/>
              </w:tcPr>
            </w:tcPrChange>
          </w:tcPr>
          <w:p w14:paraId="07C9BB2E" w14:textId="77777777" w:rsidR="00234AC5" w:rsidRPr="006B5AD8" w:rsidRDefault="003B6BE0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6B5AD8">
              <w:rPr>
                <w:rFonts w:ascii="Calibri" w:hAnsi="Calibri" w:cs="Calibri"/>
                <w:sz w:val="22"/>
                <w:szCs w:val="22"/>
              </w:rPr>
              <w:t>Exposure to infectious illness and hazardous waste w</w:t>
            </w:r>
            <w:r w:rsidR="00190D1B" w:rsidRPr="006B5AD8">
              <w:rPr>
                <w:rFonts w:ascii="Calibri" w:hAnsi="Calibri" w:cs="Calibri"/>
                <w:sz w:val="22"/>
                <w:szCs w:val="22"/>
              </w:rPr>
              <w:t>hen changing nappies or soiled clothes, dealing with first aid incidents and sick children</w:t>
            </w:r>
            <w:r w:rsidR="00E823AA" w:rsidRPr="006B5AD8">
              <w:rPr>
                <w:rFonts w:ascii="Calibri" w:hAnsi="Calibri" w:cs="Calibri"/>
                <w:sz w:val="22"/>
                <w:szCs w:val="22"/>
              </w:rPr>
              <w:t xml:space="preserve"> and supporting children</w:t>
            </w:r>
            <w:r w:rsidR="00190D1B" w:rsidRPr="006B5A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5AD8">
              <w:rPr>
                <w:rFonts w:ascii="Calibri" w:hAnsi="Calibri" w:cs="Calibri"/>
                <w:sz w:val="22"/>
                <w:szCs w:val="22"/>
              </w:rPr>
              <w:t xml:space="preserve">with personal care </w:t>
            </w:r>
            <w:proofErr w:type="spellStart"/>
            <w:r w:rsidRPr="006B5AD8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6B5AD8">
              <w:rPr>
                <w:rFonts w:ascii="Calibri" w:hAnsi="Calibri" w:cs="Calibri"/>
                <w:sz w:val="22"/>
                <w:szCs w:val="22"/>
              </w:rPr>
              <w:t xml:space="preserve"> washing hands and blowing noses</w:t>
            </w:r>
          </w:p>
        </w:tc>
        <w:tc>
          <w:tcPr>
            <w:tcW w:w="7796" w:type="dxa"/>
            <w:tcPrChange w:id="363" w:author="Rebecca Older" w:date="2021-02-26T12:53:00Z">
              <w:tcPr>
                <w:tcW w:w="7020" w:type="dxa"/>
              </w:tcPr>
            </w:tcPrChange>
          </w:tcPr>
          <w:p w14:paraId="580488F7" w14:textId="77777777" w:rsidR="00A83543" w:rsidRPr="00EC11BA" w:rsidRDefault="00A83543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364" w:author="Rebecca Older" w:date="2021-02-25T10:56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pPrChange w:id="365" w:author="Rebecca Older" w:date="2021-02-24T20:57:00Z">
                <w:pPr/>
              </w:pPrChange>
            </w:pPr>
            <w:r w:rsidRPr="00EC11BA">
              <w:rPr>
                <w:rFonts w:ascii="Calibri" w:hAnsi="Calibri" w:cs="Calibri"/>
                <w:sz w:val="22"/>
                <w:szCs w:val="22"/>
                <w:highlight w:val="yellow"/>
                <w:rPrChange w:id="366" w:author="Rebecca Older" w:date="2021-02-25T10:56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As the new </w:t>
            </w:r>
            <w:r w:rsidRPr="00EC11BA">
              <w:rPr>
                <w:rFonts w:ascii="Calibri" w:hAnsi="Calibri" w:cs="Calibri"/>
                <w:sz w:val="22"/>
                <w:szCs w:val="22"/>
                <w:highlight w:val="yellow"/>
                <w:rPrChange w:id="367" w:author="Rebecca Older" w:date="2021-02-25T10:56:00Z">
                  <w:rPr>
                    <w:rFonts w:ascii="Calibri" w:hAnsi="Calibri" w:cs="Calibri"/>
                  </w:rPr>
                </w:rPrChange>
              </w:rPr>
              <w:t>variant of coronavirus (COVID-19) is more transmissible; the way to control this virus is with the ‘system of controls’</w:t>
            </w:r>
          </w:p>
          <w:p w14:paraId="336EB25F" w14:textId="77777777" w:rsidR="009A2F2A" w:rsidRPr="004A7327" w:rsidRDefault="009A2F2A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Children whose care routinely </w:t>
            </w:r>
            <w:del w:id="368" w:author="Rebecca Older" w:date="2021-02-26T10:45:00Z">
              <w:r w:rsidRPr="004A7327" w:rsidDel="0026422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a</w:delText>
              </w:r>
            </w:del>
            <w:del w:id="369" w:author="Rebecca Older" w:date="2021-02-26T10:44:00Z">
              <w:r w:rsidRPr="004A7327" w:rsidDel="0026422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lready</w:delText>
              </w:r>
            </w:del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involves the use of</w:t>
            </w:r>
            <w:del w:id="370" w:author="Rebecca Older" w:date="2021-02-26T10:45:00Z">
              <w:r w:rsidRPr="004A7327" w:rsidDel="0026422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 xml:space="preserve"> some</w:delText>
              </w:r>
            </w:del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PPE due to their intimate care needs continue to receive their care in the same way.</w:t>
            </w:r>
          </w:p>
          <w:p w14:paraId="34CB84DB" w14:textId="77777777" w:rsidR="009A2F2A" w:rsidRPr="004A7327" w:rsidRDefault="00190D1B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Staff to </w:t>
            </w:r>
            <w:r w:rsidR="003B6BE0"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>wear</w:t>
            </w: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gloves</w:t>
            </w:r>
            <w:r w:rsidR="003B6BE0"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when involved in these activities.</w:t>
            </w:r>
          </w:p>
          <w:p w14:paraId="6E2DE3E7" w14:textId="77777777" w:rsidR="00D8024D" w:rsidRDefault="00D8024D" w:rsidP="0021784A">
            <w:pPr>
              <w:pStyle w:val="ListParagraph"/>
              <w:numPr>
                <w:ilvl w:val="0"/>
                <w:numId w:val="18"/>
              </w:numPr>
              <w:rPr>
                <w:ins w:id="371" w:author="Rebecca Older" w:date="2021-02-24T21:26:00Z"/>
                <w:rFonts w:ascii="Calibri" w:hAnsi="Calibri" w:cs="Calibri"/>
                <w:sz w:val="22"/>
                <w:szCs w:val="22"/>
              </w:rPr>
            </w:pPr>
            <w:ins w:id="372" w:author="Rebecca Older" w:date="2021-02-24T21:26:00Z">
              <w:r>
                <w:rPr>
                  <w:rFonts w:ascii="Calibri" w:hAnsi="Calibri" w:cs="Calibri"/>
                  <w:sz w:val="22"/>
                  <w:szCs w:val="22"/>
                </w:rPr>
                <w:t>U</w:t>
              </w:r>
              <w:r w:rsidRPr="004A7327">
                <w:rPr>
                  <w:rFonts w:ascii="Calibri" w:hAnsi="Calibri" w:cs="Calibri"/>
                  <w:sz w:val="22"/>
                  <w:szCs w:val="22"/>
                </w:rPr>
                <w:t>se PPE when changing a child after a first aid incident/ toilet accident/ or when ill.</w:t>
              </w:r>
            </w:ins>
          </w:p>
          <w:p w14:paraId="2DF89C6A" w14:textId="77777777" w:rsidR="009A2F2A" w:rsidRPr="004A7327" w:rsidRDefault="009A2F2A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>Additional government guidance is followed on waste removal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A732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A7327">
              <w:rPr>
                <w:rFonts w:ascii="Calibri" w:hAnsi="Calibri" w:cs="Calibri"/>
                <w:sz w:val="22"/>
                <w:szCs w:val="22"/>
              </w:rPr>
              <w:instrText xml:space="preserve"> HYPERLINK "https://www.gov.uk/government/publications/covid-19-decontamination-in-non-healthcare-settings" </w:instrText>
            </w:r>
            <w:r w:rsidRPr="004A732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327">
              <w:rPr>
                <w:rStyle w:val="Hyperlink"/>
                <w:rFonts w:ascii="Calibri" w:hAnsi="Calibri" w:cs="Calibri"/>
                <w:sz w:val="22"/>
                <w:szCs w:val="22"/>
              </w:rPr>
              <w:t>LINK</w:t>
            </w:r>
            <w:r w:rsidRPr="004A732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88C7CD" w14:textId="77777777" w:rsidR="00190D1B" w:rsidRPr="004A7327" w:rsidRDefault="003B6BE0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Regular</w:t>
            </w:r>
            <w:r w:rsidR="00190D1B" w:rsidRPr="004A73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hand washing</w:t>
            </w:r>
            <w:r w:rsidR="00190D1B" w:rsidRPr="004A7327">
              <w:rPr>
                <w:rFonts w:ascii="Calibri" w:hAnsi="Calibri" w:cs="Calibri"/>
                <w:sz w:val="22"/>
                <w:szCs w:val="22"/>
              </w:rPr>
              <w:t xml:space="preserve"> is encouraged and after supporting children with personal care needs</w:t>
            </w:r>
          </w:p>
          <w:p w14:paraId="79587859" w14:textId="77777777" w:rsidR="007A5930" w:rsidRDefault="0010487D" w:rsidP="005729CB">
            <w:pPr>
              <w:pStyle w:val="ListParagraph"/>
              <w:numPr>
                <w:ilvl w:val="0"/>
                <w:numId w:val="18"/>
              </w:numPr>
              <w:rPr>
                <w:ins w:id="373" w:author="Rebecca Older" w:date="2021-02-25T10:51:00Z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190D1B" w:rsidRPr="004A7327">
              <w:rPr>
                <w:rFonts w:ascii="Calibri" w:hAnsi="Calibri" w:cs="Calibri"/>
                <w:sz w:val="22"/>
                <w:szCs w:val="22"/>
              </w:rPr>
              <w:t>ins are lidded and emptied regularly through the day</w:t>
            </w:r>
          </w:p>
          <w:p w14:paraId="02CD88EB" w14:textId="77777777" w:rsidR="00EB29A6" w:rsidRPr="006146CE" w:rsidRDefault="00EC11BA" w:rsidP="00EB29A6">
            <w:pPr>
              <w:numPr>
                <w:ilvl w:val="0"/>
                <w:numId w:val="18"/>
              </w:numPr>
              <w:rPr>
                <w:ins w:id="374" w:author="Rebecca Older" w:date="2021-02-25T10:53:00Z"/>
                <w:highlight w:val="yellow"/>
              </w:rPr>
            </w:pPr>
            <w:ins w:id="375" w:author="Rebecca Older" w:date="2021-02-25T10:55:00Z">
              <w:r w:rsidRPr="006146CE">
                <w:rPr>
                  <w:highlight w:val="yellow"/>
                </w:rPr>
                <w:t xml:space="preserve">If </w:t>
              </w:r>
            </w:ins>
            <w:ins w:id="376" w:author="Rebecca Older" w:date="2021-02-25T10:51:00Z">
              <w:r w:rsidR="00EB29A6" w:rsidRPr="006146CE">
                <w:rPr>
                  <w:rFonts w:ascii="Calibri" w:hAnsi="Calibri" w:cs="Calibri"/>
                  <w:highlight w:val="yellow"/>
                </w:rPr>
                <w:t xml:space="preserve">children </w:t>
              </w:r>
            </w:ins>
            <w:ins w:id="377" w:author="Rebecca Older" w:date="2021-02-25T10:52:00Z">
              <w:r w:rsidR="00EB29A6" w:rsidRPr="006146CE">
                <w:rPr>
                  <w:highlight w:val="yellow"/>
                </w:rPr>
                <w:t>hav</w:t>
              </w:r>
            </w:ins>
            <w:ins w:id="378" w:author="Rebecca Older" w:date="2021-02-25T10:56:00Z">
              <w:r w:rsidRPr="006146CE">
                <w:rPr>
                  <w:highlight w:val="yellow"/>
                </w:rPr>
                <w:t xml:space="preserve">e </w:t>
              </w:r>
            </w:ins>
            <w:ins w:id="379" w:author="Rebecca Older" w:date="2021-02-25T10:51:00Z">
              <w:r w:rsidR="00EB29A6" w:rsidRPr="006146CE">
                <w:rPr>
                  <w:rFonts w:ascii="Calibri" w:hAnsi="Calibri" w:cs="Calibri"/>
                  <w:highlight w:val="yellow"/>
                </w:rPr>
                <w:t xml:space="preserve">a routine vaccination </w:t>
              </w:r>
            </w:ins>
            <w:ins w:id="380" w:author="Rebecca Older" w:date="2021-02-25T10:56:00Z">
              <w:r w:rsidRPr="006146CE">
                <w:rPr>
                  <w:highlight w:val="yellow"/>
                </w:rPr>
                <w:t xml:space="preserve">this </w:t>
              </w:r>
            </w:ins>
            <w:ins w:id="381" w:author="Rebecca Older" w:date="2021-02-25T10:51:00Z">
              <w:r w:rsidR="00EB29A6" w:rsidRPr="006146CE">
                <w:rPr>
                  <w:rFonts w:ascii="Calibri" w:hAnsi="Calibri" w:cs="Calibri"/>
                  <w:highlight w:val="yellow"/>
                </w:rPr>
                <w:t xml:space="preserve">may cause a mild fever. This is a common and expected reaction, and isolation is not required unless coronavirus (COVID-19) </w:t>
              </w:r>
              <w:proofErr w:type="gramStart"/>
              <w:r w:rsidR="00EB29A6" w:rsidRPr="006146CE">
                <w:rPr>
                  <w:rFonts w:ascii="Calibri" w:hAnsi="Calibri" w:cs="Calibri"/>
                  <w:highlight w:val="yellow"/>
                </w:rPr>
                <w:t>is suspected</w:t>
              </w:r>
              <w:proofErr w:type="gramEnd"/>
              <w:r w:rsidR="00EB29A6" w:rsidRPr="006146CE">
                <w:rPr>
                  <w:rFonts w:ascii="Calibri" w:hAnsi="Calibri" w:cs="Calibri"/>
                  <w:highlight w:val="yellow"/>
                </w:rPr>
                <w:t>. S</w:t>
              </w:r>
            </w:ins>
            <w:ins w:id="382" w:author="Rebecca Older" w:date="2021-02-25T10:52:00Z">
              <w:r w:rsidR="00EB29A6" w:rsidRPr="006146CE">
                <w:rPr>
                  <w:highlight w:val="yellow"/>
                </w:rPr>
                <w:t xml:space="preserve">taff </w:t>
              </w:r>
            </w:ins>
            <w:ins w:id="383" w:author="Rebecca Older" w:date="2021-02-25T10:51:00Z">
              <w:r w:rsidR="00EB29A6" w:rsidRPr="006146CE">
                <w:rPr>
                  <w:rFonts w:ascii="Calibri" w:hAnsi="Calibri" w:cs="Calibri"/>
                  <w:highlight w:val="yellow"/>
                </w:rPr>
                <w:t>should follow the advice in the ‘system of controls’.</w:t>
              </w:r>
            </w:ins>
          </w:p>
          <w:p w14:paraId="321D7729" w14:textId="77777777" w:rsidR="00EB29A6" w:rsidRPr="006146CE" w:rsidRDefault="00EB29A6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  <w:pPrChange w:id="384" w:author="Rebecca Older" w:date="2021-02-25T10:52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  <w:ins w:id="385" w:author="Rebecca Older" w:date="2021-02-25T10:53:00Z">
              <w:r w:rsidRPr="006146CE">
                <w:rPr>
                  <w:rFonts w:ascii="Gill Sans" w:hAnsi="Gill Sans"/>
                  <w:highlight w:val="yellow"/>
                </w:rPr>
                <w:t xml:space="preserve">NHS </w:t>
              </w:r>
            </w:ins>
            <w:ins w:id="386" w:author="Rebecca Older" w:date="2021-02-25T10:56:00Z">
              <w:r w:rsidR="00EC11BA" w:rsidRPr="006146CE">
                <w:rPr>
                  <w:rFonts w:ascii="Gill Sans" w:hAnsi="Gill Sans"/>
                  <w:highlight w:val="yellow"/>
                </w:rPr>
                <w:t>notes</w:t>
              </w:r>
            </w:ins>
            <w:ins w:id="387" w:author="Rebecca Older" w:date="2021-02-25T10:53:00Z">
              <w:r w:rsidRPr="006146CE">
                <w:rPr>
                  <w:rFonts w:ascii="Gill Sans" w:hAnsi="Gill Sans"/>
                  <w:highlight w:val="yellow"/>
                </w:rPr>
                <w:t xml:space="preserve"> that teething should not </w:t>
              </w:r>
            </w:ins>
            <w:ins w:id="388" w:author="Rebecca Older" w:date="2021-02-25T10:56:00Z">
              <w:r w:rsidR="00EC11BA" w:rsidRPr="006146CE">
                <w:rPr>
                  <w:rFonts w:ascii="Gill Sans" w:hAnsi="Gill Sans"/>
                  <w:highlight w:val="yellow"/>
                </w:rPr>
                <w:t>routinely</w:t>
              </w:r>
            </w:ins>
            <w:ins w:id="389" w:author="Rebecca Older" w:date="2021-02-25T10:53:00Z">
              <w:r w:rsidRPr="006146CE">
                <w:rPr>
                  <w:rFonts w:ascii="Gill Sans" w:hAnsi="Gill Sans"/>
                  <w:highlight w:val="yellow"/>
                </w:rPr>
                <w:t xml:space="preserve"> cause a </w:t>
              </w:r>
            </w:ins>
            <w:ins w:id="390" w:author="Rebecca Older" w:date="2021-02-25T10:56:00Z">
              <w:r w:rsidR="00EC11BA" w:rsidRPr="006146CE">
                <w:rPr>
                  <w:rFonts w:ascii="Gill Sans" w:hAnsi="Gill Sans"/>
                  <w:highlight w:val="yellow"/>
                </w:rPr>
                <w:t>temperature</w:t>
              </w:r>
            </w:ins>
            <w:ins w:id="391" w:author="Rebecca Older" w:date="2021-02-25T10:53:00Z">
              <w:r w:rsidR="00EC11BA" w:rsidRPr="006146CE">
                <w:rPr>
                  <w:rFonts w:ascii="Gill Sans" w:hAnsi="Gill Sans"/>
                  <w:highlight w:val="yellow"/>
                </w:rPr>
                <w:t xml:space="preserve"> and staff should follow the system of co</w:t>
              </w:r>
            </w:ins>
            <w:ins w:id="392" w:author="Rebecca Older" w:date="2021-02-25T10:54:00Z">
              <w:r w:rsidR="00EC11BA" w:rsidRPr="006146CE">
                <w:rPr>
                  <w:rFonts w:ascii="Gill Sans" w:hAnsi="Gill Sans"/>
                  <w:highlight w:val="yellow"/>
                </w:rPr>
                <w:t>ntrols.</w:t>
              </w:r>
            </w:ins>
          </w:p>
        </w:tc>
        <w:tc>
          <w:tcPr>
            <w:tcW w:w="709" w:type="dxa"/>
            <w:tcPrChange w:id="393" w:author="Rebecca Older" w:date="2021-02-26T12:53:00Z">
              <w:tcPr>
                <w:tcW w:w="1080" w:type="dxa"/>
              </w:tcPr>
            </w:tcPrChange>
          </w:tcPr>
          <w:p w14:paraId="7842F596" w14:textId="77777777" w:rsidR="00234AC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394" w:author="Rebecca Older" w:date="2021-02-26T12:53:00Z">
              <w:tcPr>
                <w:tcW w:w="1170" w:type="dxa"/>
              </w:tcPr>
            </w:tcPrChange>
          </w:tcPr>
          <w:p w14:paraId="68D9363B" w14:textId="77777777" w:rsidR="00234AC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395" w:author="Rebecca Older" w:date="2021-02-26T12:53:00Z">
              <w:tcPr>
                <w:tcW w:w="1530" w:type="dxa"/>
              </w:tcPr>
            </w:tcPrChange>
          </w:tcPr>
          <w:p w14:paraId="4975FE33" w14:textId="77777777" w:rsidR="00234AC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234AC5" w:rsidRPr="004A7327" w14:paraId="0DAB3CBA" w14:textId="77777777" w:rsidTr="01B8CA5B">
        <w:tc>
          <w:tcPr>
            <w:tcW w:w="1638" w:type="dxa"/>
            <w:tcPrChange w:id="396" w:author="Rebecca Older" w:date="2021-02-26T12:53:00Z">
              <w:tcPr>
                <w:tcW w:w="1638" w:type="dxa"/>
              </w:tcPr>
            </w:tcPrChange>
          </w:tcPr>
          <w:p w14:paraId="2B5EAF26" w14:textId="77777777" w:rsidR="00234AC5" w:rsidRPr="004A7327" w:rsidRDefault="009A2F2A" w:rsidP="001B571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sz w:val="22"/>
                <w:szCs w:val="22"/>
              </w:rPr>
              <w:t>Children’s wellbeing</w:t>
            </w:r>
          </w:p>
          <w:p w14:paraId="07459315" w14:textId="77777777" w:rsidR="001B5711" w:rsidRPr="004A7327" w:rsidRDefault="001B5711" w:rsidP="001B571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PrChange w:id="397" w:author="Rebecca Older" w:date="2021-02-26T12:53:00Z">
              <w:tcPr>
                <w:tcW w:w="1260" w:type="dxa"/>
              </w:tcPr>
            </w:tcPrChange>
          </w:tcPr>
          <w:p w14:paraId="01B43F98" w14:textId="77777777" w:rsidR="00234AC5" w:rsidRPr="004A7327" w:rsidRDefault="009A2F2A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Children </w:t>
            </w:r>
          </w:p>
        </w:tc>
        <w:tc>
          <w:tcPr>
            <w:tcW w:w="2030" w:type="dxa"/>
            <w:tcPrChange w:id="398" w:author="Rebecca Older" w:date="2021-02-26T12:53:00Z">
              <w:tcPr>
                <w:tcW w:w="1980" w:type="dxa"/>
              </w:tcPr>
            </w:tcPrChange>
          </w:tcPr>
          <w:p w14:paraId="3311F62C" w14:textId="77777777" w:rsidR="00234AC5" w:rsidRDefault="003B6BE0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may be anxious about returning or impact of lockdown</w:t>
            </w:r>
            <w:r w:rsidR="00995C6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27F228" w14:textId="77777777" w:rsidR="00995C66" w:rsidRPr="004A7327" w:rsidRDefault="00995C66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Areas of development such as making relationships, language and interaction/ behaviour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may have been impacted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by lockdown.</w:t>
            </w:r>
          </w:p>
        </w:tc>
        <w:tc>
          <w:tcPr>
            <w:tcW w:w="7796" w:type="dxa"/>
            <w:tcPrChange w:id="399" w:author="Rebecca Older" w:date="2021-02-26T12:53:00Z">
              <w:tcPr>
                <w:tcW w:w="7020" w:type="dxa"/>
              </w:tcPr>
            </w:tcPrChange>
          </w:tcPr>
          <w:p w14:paraId="25531B44" w14:textId="77777777" w:rsidR="009A2F2A" w:rsidRPr="00A16BAE" w:rsidRDefault="003B6BE0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Encourage </w:t>
            </w:r>
            <w:r w:rsidR="00287B99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information from home by asking parents to fill in the </w:t>
            </w:r>
            <w:proofErr w:type="gramStart"/>
            <w:r w:rsidR="00287B99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usual </w:t>
            </w:r>
            <w:r w:rsidR="00D63E1C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287B99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All</w:t>
            </w:r>
            <w:proofErr w:type="gramEnd"/>
            <w:r w:rsidR="00287B99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about me booklet </w:t>
            </w:r>
            <w:r w:rsidR="00D533B6">
              <w:rPr>
                <w:rFonts w:ascii="Calibri" w:hAnsi="Calibri" w:cs="Calibri"/>
                <w:sz w:val="22"/>
                <w:szCs w:val="22"/>
                <w:lang w:eastAsia="en-GB"/>
              </w:rPr>
              <w:t>and termly update sheets.</w:t>
            </w:r>
          </w:p>
          <w:p w14:paraId="213F9F74" w14:textId="77777777" w:rsidR="00D63E1C" w:rsidRPr="00A16BAE" w:rsidRDefault="00D63E1C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Parents of </w:t>
            </w:r>
            <w:r w:rsidR="00D533B6">
              <w:rPr>
                <w:rFonts w:ascii="Calibri" w:hAnsi="Calibri" w:cs="Calibri"/>
                <w:sz w:val="22"/>
                <w:szCs w:val="22"/>
                <w:lang w:eastAsia="en-GB"/>
              </w:rPr>
              <w:t>Nursery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children to</w:t>
            </w:r>
            <w:r w:rsid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leave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children at the classroom door</w:t>
            </w:r>
            <w:r w:rsidR="00D533B6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073161A3" w14:textId="77777777" w:rsidR="00995C66" w:rsidRPr="00A16BAE" w:rsidRDefault="00995C66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Reception children </w:t>
            </w:r>
            <w:proofErr w:type="gramStart"/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will be left</w:t>
            </w:r>
            <w:proofErr w:type="gramEnd"/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at the gate.</w:t>
            </w:r>
          </w:p>
          <w:p w14:paraId="2AEECCC2" w14:textId="77777777" w:rsidR="00995C66" w:rsidRPr="005A44B4" w:rsidDel="004E0EF1" w:rsidRDefault="00D63E1C" w:rsidP="00D63E1C">
            <w:pPr>
              <w:pStyle w:val="ListParagraph"/>
              <w:numPr>
                <w:ilvl w:val="0"/>
                <w:numId w:val="18"/>
              </w:numPr>
              <w:rPr>
                <w:del w:id="400" w:author="Rebecca Older" w:date="2021-02-25T17:23:00Z"/>
                <w:rFonts w:ascii="Calibri" w:hAnsi="Calibri" w:cs="Calibri"/>
                <w:sz w:val="22"/>
                <w:szCs w:val="22"/>
                <w:highlight w:val="yellow"/>
                <w:lang w:eastAsia="en-GB"/>
                <w:rPrChange w:id="401" w:author="Rebecca Older" w:date="2021-02-26T12:20:00Z">
                  <w:rPr>
                    <w:del w:id="402" w:author="Rebecca Older" w:date="2021-02-25T17:23:00Z"/>
                    <w:rFonts w:ascii="Calibri" w:hAnsi="Calibri" w:cs="Calibri"/>
                    <w:sz w:val="22"/>
                    <w:szCs w:val="22"/>
                    <w:lang w:eastAsia="en-GB"/>
                  </w:rPr>
                </w:rPrChange>
              </w:rPr>
            </w:pPr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403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While parent and carers access into the classroom should be limited</w:t>
            </w:r>
            <w:r w:rsidR="00995C66" w:rsidRPr="005A44B4">
              <w:rPr>
                <w:rFonts w:ascii="Calibri" w:hAnsi="Calibri" w:cs="Calibri"/>
                <w:sz w:val="22"/>
                <w:szCs w:val="22"/>
                <w:highlight w:val="yellow"/>
                <w:rPrChange w:id="404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,</w:t>
            </w:r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405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 if it is in the child’s best interests</w:t>
            </w:r>
            <w:r w:rsidR="00995C66" w:rsidRPr="005A44B4">
              <w:rPr>
                <w:rFonts w:ascii="Calibri" w:hAnsi="Calibri" w:cs="Calibri"/>
                <w:sz w:val="22"/>
                <w:szCs w:val="22"/>
                <w:highlight w:val="yellow"/>
                <w:rPrChange w:id="406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,</w:t>
            </w:r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407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 short visits can be accommodated. </w:t>
            </w:r>
          </w:p>
          <w:p w14:paraId="6537F28F" w14:textId="77777777" w:rsidR="004E0EF1" w:rsidRPr="005A44B4" w:rsidRDefault="004E0EF1" w:rsidP="00D63E1C">
            <w:pPr>
              <w:pStyle w:val="ListParagraph"/>
              <w:numPr>
                <w:ilvl w:val="0"/>
                <w:numId w:val="18"/>
              </w:numPr>
              <w:rPr>
                <w:ins w:id="408" w:author="Rebecca Older" w:date="2021-02-25T17:23:00Z"/>
                <w:rFonts w:ascii="Calibri" w:hAnsi="Calibri" w:cs="Calibri"/>
                <w:sz w:val="22"/>
                <w:szCs w:val="22"/>
                <w:highlight w:val="yellow"/>
                <w:lang w:eastAsia="en-GB"/>
                <w:rPrChange w:id="409" w:author="Rebecca Older" w:date="2021-02-26T12:20:00Z">
                  <w:rPr>
                    <w:ins w:id="410" w:author="Rebecca Older" w:date="2021-02-25T17:23:00Z"/>
                    <w:rFonts w:ascii="Calibri" w:hAnsi="Calibri" w:cs="Calibri"/>
                    <w:sz w:val="22"/>
                    <w:szCs w:val="22"/>
                    <w:lang w:eastAsia="en-GB"/>
                  </w:rPr>
                </w:rPrChange>
              </w:rPr>
            </w:pPr>
          </w:p>
          <w:p w14:paraId="52863D71" w14:textId="77777777" w:rsidR="00F651E0" w:rsidRPr="006146CE" w:rsidRDefault="00F651E0" w:rsidP="00F651E0">
            <w:pPr>
              <w:numPr>
                <w:ilvl w:val="0"/>
                <w:numId w:val="18"/>
              </w:numPr>
              <w:rPr>
                <w:ins w:id="411" w:author="Rebecca Older" w:date="2021-02-26T10:54:00Z"/>
                <w:rFonts w:ascii="Calibri" w:hAnsi="Calibri" w:cs="Calibri"/>
                <w:highlight w:val="yellow"/>
              </w:rPr>
            </w:pPr>
            <w:ins w:id="412" w:author="Rebecca Older" w:date="2021-02-26T10:54:00Z">
              <w:r w:rsidRPr="005A44B4">
                <w:rPr>
                  <w:rFonts w:ascii="Calibri" w:hAnsi="Calibri" w:cs="Calibri"/>
                  <w:highlight w:val="yellow"/>
                  <w:rPrChange w:id="413" w:author="Rebecca Older" w:date="2021-02-26T12:20:00Z">
                    <w:rPr>
                      <w:rFonts w:ascii="Calibri" w:hAnsi="Calibri" w:cs="Calibri"/>
                    </w:rPr>
                  </w:rPrChange>
                </w:rPr>
                <w:t>Parents and Carers are aware of the ‘system of controls’.</w:t>
              </w:r>
            </w:ins>
          </w:p>
          <w:p w14:paraId="279837E8" w14:textId="77777777" w:rsidR="004E0EF1" w:rsidRPr="006146CE" w:rsidRDefault="004E0EF1">
            <w:pPr>
              <w:numPr>
                <w:ilvl w:val="0"/>
                <w:numId w:val="18"/>
              </w:numPr>
              <w:rPr>
                <w:ins w:id="414" w:author="Rebecca Older" w:date="2021-02-25T17:23:00Z"/>
                <w:rFonts w:ascii="Calibri" w:hAnsi="Calibri" w:cs="Calibri"/>
                <w:highlight w:val="yellow"/>
              </w:rPr>
              <w:pPrChange w:id="415" w:author="Rebecca Older" w:date="2021-02-26T10:54:00Z">
                <w:pPr/>
              </w:pPrChange>
            </w:pPr>
            <w:ins w:id="416" w:author="Rebecca Older" w:date="2021-02-25T17:23:00Z">
              <w:r w:rsidRPr="006146CE">
                <w:rPr>
                  <w:rFonts w:ascii="Calibri" w:hAnsi="Calibri" w:cs="Calibri"/>
                  <w:highlight w:val="yellow"/>
                </w:rPr>
                <w:t xml:space="preserve">Parents and carers are able to enter a setting to help their children adapt to their new environment. </w:t>
              </w:r>
            </w:ins>
          </w:p>
          <w:p w14:paraId="16462B46" w14:textId="77777777" w:rsidR="00F651E0" w:rsidRDefault="00D63E1C" w:rsidP="00D63E1C">
            <w:pPr>
              <w:pStyle w:val="ListParagraph"/>
              <w:numPr>
                <w:ilvl w:val="0"/>
                <w:numId w:val="18"/>
              </w:numPr>
              <w:rPr>
                <w:ins w:id="417" w:author="Rebecca Older" w:date="2021-02-26T10:53:00Z"/>
                <w:rFonts w:ascii="Calibri" w:hAnsi="Calibri" w:cs="Calibri"/>
                <w:sz w:val="22"/>
                <w:szCs w:val="22"/>
                <w:lang w:eastAsia="en-GB"/>
              </w:rPr>
            </w:pPr>
            <w:del w:id="418" w:author="Rebecca Older" w:date="2021-02-26T10:54:00Z">
              <w:r w:rsidRPr="00A16BAE" w:rsidDel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Parents and carers</w:delText>
              </w:r>
            </w:del>
            <w:proofErr w:type="gramStart"/>
            <w:ins w:id="419" w:author="Rebecca Older" w:date="2021-02-26T10:54:00Z">
              <w:r w:rsidR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t>They</w:t>
              </w:r>
            </w:ins>
            <w:ins w:id="420" w:author="Rebecca Older" w:date="2021-02-26T10:55:00Z">
              <w:r w:rsidR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</w:t>
              </w:r>
            </w:ins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will</w:t>
            </w:r>
            <w:proofErr w:type="gramEnd"/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be admitted while wearing a mask to help settle a child, this </w:t>
            </w:r>
            <w:ins w:id="421" w:author="Rebecca Older" w:date="2021-02-26T10:55:00Z">
              <w:r w:rsidR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t>sh</w:t>
              </w:r>
            </w:ins>
            <w:del w:id="422" w:author="Rebecca Older" w:date="2021-02-26T10:55:00Z">
              <w:r w:rsidRPr="00A16BAE" w:rsidDel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c</w:delText>
              </w:r>
            </w:del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ould then 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continue in the outsi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de space with staff present and able to take a child when necessary if they are distressed.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  <w:p w14:paraId="5A7D482E" w14:textId="77777777" w:rsidR="00F651E0" w:rsidRPr="00FF5797" w:rsidRDefault="00F651E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ins w:id="423" w:author="Rebecca Older" w:date="2021-02-26T10:53:00Z">
              <w:r w:rsidRPr="005A44B4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  <w:rPrChange w:id="424" w:author="Rebecca Older" w:date="2021-02-26T12:21:00Z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rPrChange>
                </w:rPr>
                <w:t xml:space="preserve">They should </w:t>
              </w:r>
              <w:r w:rsidRPr="005A44B4">
                <w:rPr>
                  <w:rFonts w:ascii="Calibri" w:hAnsi="Calibri" w:cs="Calibri"/>
                  <w:szCs w:val="24"/>
                  <w:highlight w:val="yellow"/>
                  <w:rPrChange w:id="425" w:author="Rebecca Older" w:date="2021-02-26T12:21:00Z">
                    <w:rPr>
                      <w:rFonts w:ascii="Calibri" w:hAnsi="Calibri" w:cs="Calibri"/>
                      <w:szCs w:val="24"/>
                    </w:rPr>
                  </w:rPrChange>
                </w:rPr>
                <w:t>stay for a limited amount of time (not more than an hour)</w:t>
              </w:r>
            </w:ins>
            <w:ins w:id="426" w:author="Rebecca Older" w:date="2021-02-26T11:03:00Z">
              <w:r w:rsidR="00FF5797" w:rsidRPr="005A44B4">
                <w:rPr>
                  <w:rFonts w:ascii="Calibri" w:hAnsi="Calibri" w:cs="Calibri"/>
                  <w:szCs w:val="24"/>
                  <w:highlight w:val="yellow"/>
                  <w:rPrChange w:id="427" w:author="Rebecca Older" w:date="2021-02-26T12:21:00Z">
                    <w:rPr>
                      <w:rFonts w:ascii="Calibri" w:hAnsi="Calibri" w:cs="Calibri"/>
                      <w:szCs w:val="24"/>
                    </w:rPr>
                  </w:rPrChange>
                </w:rPr>
                <w:t xml:space="preserve"> and</w:t>
              </w:r>
            </w:ins>
            <w:ins w:id="428" w:author="Rebecca Older" w:date="2021-02-26T10:53:00Z">
              <w:r w:rsidRPr="005A44B4">
                <w:rPr>
                  <w:rFonts w:ascii="Calibri" w:hAnsi="Calibri" w:cs="Calibri"/>
                  <w:szCs w:val="24"/>
                  <w:highlight w:val="yellow"/>
                  <w:rPrChange w:id="429" w:author="Rebecca Older" w:date="2021-02-26T12:21:00Z">
                    <w:rPr>
                      <w:rFonts w:ascii="Calibri" w:hAnsi="Calibri" w:cs="Calibri"/>
                      <w:szCs w:val="24"/>
                    </w:rPr>
                  </w:rPrChange>
                </w:rPr>
                <w:t xml:space="preserve"> avoid close contact with other children</w:t>
              </w:r>
            </w:ins>
          </w:p>
          <w:p w14:paraId="72D6DA73" w14:textId="77777777" w:rsidR="00995C66" w:rsidRPr="00A16BAE" w:rsidRDefault="00995C66" w:rsidP="00D63E1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If necessary areas can be wiped down between these settling visits.</w:t>
            </w:r>
          </w:p>
          <w:p w14:paraId="2D841395" w14:textId="77777777" w:rsidR="00F651E0" w:rsidRDefault="00D63E1C" w:rsidP="004E0EF1">
            <w:pPr>
              <w:pStyle w:val="ListParagraph"/>
              <w:numPr>
                <w:ilvl w:val="0"/>
                <w:numId w:val="18"/>
              </w:numPr>
              <w:rPr>
                <w:ins w:id="430" w:author="Rebecca Older" w:date="2021-02-26T10:55:00Z"/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As in usual 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circumstances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parents and 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carers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will be 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contacted</w:t>
            </w:r>
            <w:proofErr w:type="gramEnd"/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to let them know when a child has settled </w:t>
            </w:r>
            <w:r w:rsidR="00995C66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after</w:t>
            </w:r>
            <w:r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showing distress</w:t>
            </w:r>
            <w:del w:id="431" w:author="Rebecca Older" w:date="2021-02-26T10:55:00Z">
              <w:r w:rsidRPr="00A16BAE" w:rsidDel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.</w:delText>
              </w:r>
            </w:del>
            <w:ins w:id="432" w:author="Rebecca Older" w:date="2021-02-26T10:55:00Z">
              <w:r w:rsidR="00F651E0">
                <w:rPr>
                  <w:rFonts w:ascii="Calibri" w:hAnsi="Calibri" w:cs="Calibri"/>
                  <w:sz w:val="22"/>
                  <w:szCs w:val="22"/>
                  <w:lang w:eastAsia="en-GB"/>
                </w:rPr>
                <w:t>.</w:t>
              </w:r>
            </w:ins>
          </w:p>
          <w:p w14:paraId="3752D16D" w14:textId="77777777" w:rsidR="005A44B4" w:rsidRPr="006146CE" w:rsidRDefault="00F651E0" w:rsidP="005A44B4">
            <w:pPr>
              <w:pStyle w:val="ListParagraph"/>
              <w:numPr>
                <w:ilvl w:val="0"/>
                <w:numId w:val="18"/>
              </w:numPr>
              <w:rPr>
                <w:ins w:id="433" w:author="Rebecca Older" w:date="2021-02-26T12:21:00Z"/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  <w:ins w:id="434" w:author="Rebecca Older" w:date="2021-02-26T10:55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R</w:t>
              </w:r>
            </w:ins>
            <w:ins w:id="435" w:author="Rebecca Older" w:date="2021-02-25T17:23:00Z">
              <w:r w:rsidR="004E0EF1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emote visits </w:t>
              </w:r>
            </w:ins>
            <w:ins w:id="436" w:author="Rebecca Older" w:date="2021-02-26T10:5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for other contact should be used </w:t>
              </w:r>
            </w:ins>
            <w:ins w:id="437" w:author="Rebecca Older" w:date="2021-02-25T17:23:00Z">
              <w:r w:rsidR="004E0EF1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wherever possible</w:t>
              </w:r>
            </w:ins>
          </w:p>
          <w:p w14:paraId="79A2B374" w14:textId="77777777" w:rsidR="004E0EF1" w:rsidRPr="006146CE" w:rsidRDefault="005A44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highlight w:val="yellow"/>
              </w:rPr>
            </w:pPr>
            <w:proofErr w:type="gramStart"/>
            <w:ins w:id="438" w:author="Rebecca Older" w:date="2021-02-26T12:21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s</w:t>
              </w:r>
            </w:ins>
            <w:ins w:id="439" w:author="Rebecca Older" w:date="2021-02-26T10:57:00Z">
              <w:r w:rsidR="00F651E0" w:rsidRPr="006146CE">
                <w:rPr>
                  <w:highlight w:val="yellow"/>
                </w:rPr>
                <w:t>taff</w:t>
              </w:r>
              <w:proofErr w:type="gramEnd"/>
              <w:r w:rsidR="00F651E0" w:rsidRPr="006146CE">
                <w:rPr>
                  <w:highlight w:val="yellow"/>
                </w:rPr>
                <w:t xml:space="preserve"> to </w:t>
              </w:r>
            </w:ins>
            <w:ins w:id="440" w:author="Rebecca Older" w:date="2021-02-25T17:23:00Z">
              <w:r w:rsidR="004E0EF1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work with parents and carers to </w:t>
              </w:r>
            </w:ins>
            <w:proofErr w:type="spellStart"/>
            <w:ins w:id="441" w:author="Rebecca Older" w:date="2021-02-26T11:04:00Z">
              <w:r w:rsidR="00FF5797" w:rsidRPr="006146CE">
                <w:rPr>
                  <w:highlight w:val="yellow"/>
                </w:rPr>
                <w:t>feed back</w:t>
              </w:r>
              <w:proofErr w:type="spellEnd"/>
              <w:r w:rsidR="00FF5797" w:rsidRPr="006146CE">
                <w:rPr>
                  <w:highlight w:val="yellow"/>
                </w:rPr>
                <w:t xml:space="preserve"> learning and developments and share </w:t>
              </w:r>
            </w:ins>
            <w:ins w:id="442" w:author="Rebecca Older" w:date="2021-02-26T11:05:00Z">
              <w:r w:rsidR="00FF5797" w:rsidRPr="006146CE">
                <w:rPr>
                  <w:highlight w:val="yellow"/>
                </w:rPr>
                <w:t xml:space="preserve">progress. </w:t>
              </w:r>
            </w:ins>
          </w:p>
          <w:p w14:paraId="6BE67ABA" w14:textId="77777777" w:rsidR="00995C66" w:rsidRPr="00995C66" w:rsidRDefault="009A2F2A" w:rsidP="00995C6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>Update information on SEND, health and learning, with high priority given to wellbeing.</w:t>
            </w:r>
          </w:p>
          <w:p w14:paraId="295B3185" w14:textId="77777777" w:rsidR="009A2F2A" w:rsidRPr="004A7327" w:rsidRDefault="009A2F2A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Plan for welcoming each child and settling them </w:t>
            </w:r>
            <w:r w:rsidR="00287B99">
              <w:rPr>
                <w:rFonts w:ascii="Calibri" w:hAnsi="Calibri" w:cs="Calibri"/>
                <w:sz w:val="22"/>
                <w:szCs w:val="22"/>
                <w:lang w:eastAsia="en-GB"/>
              </w:rPr>
              <w:t>in</w:t>
            </w: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personally, linking to specific needs and special interests.   </w:t>
            </w:r>
          </w:p>
          <w:p w14:paraId="68B4F2BD" w14:textId="77777777" w:rsidR="009A2F2A" w:rsidRDefault="003B6BE0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>S</w:t>
            </w:r>
            <w:r w:rsidR="009A2F2A"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hare </w:t>
            </w:r>
            <w:r w:rsidR="00287B99">
              <w:rPr>
                <w:rFonts w:ascii="Calibri" w:hAnsi="Calibri" w:cs="Calibri"/>
                <w:sz w:val="22"/>
                <w:szCs w:val="22"/>
                <w:lang w:eastAsia="en-GB"/>
              </w:rPr>
              <w:t>the structure of the</w:t>
            </w:r>
            <w:ins w:id="443" w:author="Rebecca Older" w:date="2021-02-26T11:05:00Z">
              <w:r w:rsidR="00FF579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 </w:t>
              </w:r>
            </w:ins>
            <w:del w:id="444" w:author="Rebecca Older" w:date="2021-02-26T11:05:00Z">
              <w:r w:rsidR="00287B99" w:rsidDel="00FF57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ir new</w:delText>
              </w:r>
            </w:del>
            <w:r w:rsidR="00287B9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class </w:t>
            </w:r>
            <w:r w:rsidR="009A2F2A" w:rsidRPr="004A7327">
              <w:rPr>
                <w:rFonts w:ascii="Calibri" w:hAnsi="Calibri" w:cs="Calibri"/>
                <w:sz w:val="22"/>
                <w:szCs w:val="22"/>
                <w:lang w:eastAsia="en-GB"/>
              </w:rPr>
              <w:t>and routines.</w:t>
            </w:r>
          </w:p>
          <w:p w14:paraId="58B45428" w14:textId="77777777" w:rsidR="009926F2" w:rsidRPr="004A7327" w:rsidRDefault="009926F2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Share games, songs and rhymes to explain the rules for s</w:t>
            </w:r>
            <w:r w:rsidR="00287B99">
              <w:rPr>
                <w:rFonts w:ascii="Calibri" w:hAnsi="Calibri" w:cs="Calibri"/>
                <w:sz w:val="22"/>
                <w:szCs w:val="22"/>
                <w:lang w:eastAsia="en-GB"/>
              </w:rPr>
              <w:t>ocial distancing, hand washing and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staying safe</w:t>
            </w:r>
          </w:p>
          <w:p w14:paraId="2F616795" w14:textId="77777777" w:rsidR="00234AC5" w:rsidRDefault="009A2F2A" w:rsidP="00287B99">
            <w:pPr>
              <w:pStyle w:val="ListParagraph"/>
              <w:numPr>
                <w:ilvl w:val="0"/>
                <w:numId w:val="18"/>
              </w:numPr>
              <w:rPr>
                <w:ins w:id="445" w:author="Rebecca Older" w:date="2021-02-24T21:32:00Z"/>
                <w:rFonts w:ascii="Calibri" w:hAnsi="Calibri" w:cs="Calibri"/>
                <w:sz w:val="22"/>
                <w:szCs w:val="22"/>
                <w:lang w:eastAsia="en-GB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Follow guidance on supporting children’s mental health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307027">
              <w:rPr>
                <w:rFonts w:ascii="Calibri" w:hAnsi="Calibri" w:cs="Calibri"/>
                <w:sz w:val="22"/>
                <w:szCs w:val="22"/>
              </w:rPr>
              <w:t>also</w:t>
            </w:r>
            <w:proofErr w:type="gramEnd"/>
            <w:r w:rsidR="00307027">
              <w:rPr>
                <w:rFonts w:ascii="Calibri" w:hAnsi="Calibri" w:cs="Calibri"/>
                <w:sz w:val="22"/>
                <w:szCs w:val="22"/>
              </w:rPr>
              <w:t xml:space="preserve"> physical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wellbeing</w:t>
            </w:r>
            <w:r w:rsidR="00287B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0E03A80" w14:textId="77777777" w:rsidR="00E06D44" w:rsidRDefault="00E06D44" w:rsidP="00E06D44">
            <w:pPr>
              <w:numPr>
                <w:ilvl w:val="0"/>
                <w:numId w:val="18"/>
              </w:numPr>
              <w:rPr>
                <w:ins w:id="446" w:author="Rebecca Older" w:date="2021-02-26T11:31:00Z"/>
                <w:rFonts w:ascii="Calibri" w:hAnsi="Calibri" w:cs="Calibri"/>
                <w:sz w:val="22"/>
                <w:szCs w:val="22"/>
              </w:rPr>
            </w:pPr>
            <w:ins w:id="447" w:author="Rebecca Older" w:date="2021-02-24T21:32:00Z">
              <w:r w:rsidRPr="00E06D44">
                <w:rPr>
                  <w:rFonts w:ascii="Calibri" w:hAnsi="Calibri" w:cs="Calibri"/>
                  <w:sz w:val="22"/>
                  <w:szCs w:val="22"/>
                  <w:rPrChange w:id="448" w:author="Rebecca Older" w:date="2021-02-24T21:33:00Z">
                    <w:rPr>
                      <w:rFonts w:ascii="Calibri" w:hAnsi="Calibri" w:cs="Calibri"/>
                    </w:rPr>
                  </w:rPrChange>
                </w:rPr>
                <w:t>Focus on building  friendships and social engagement</w:t>
              </w:r>
            </w:ins>
          </w:p>
          <w:p w14:paraId="6DFB9E20" w14:textId="77777777" w:rsidR="00E06D44" w:rsidRPr="00E06D44" w:rsidDel="00FF5797" w:rsidRDefault="00E06D44">
            <w:pPr>
              <w:numPr>
                <w:ilvl w:val="0"/>
                <w:numId w:val="18"/>
              </w:numPr>
              <w:rPr>
                <w:del w:id="449" w:author="Rebecca Older" w:date="2021-02-26T11:07:00Z"/>
                <w:rFonts w:ascii="Calibri" w:hAnsi="Calibri" w:cs="Calibri"/>
                <w:sz w:val="22"/>
                <w:szCs w:val="22"/>
                <w:rPrChange w:id="450" w:author="Rebecca Older" w:date="2021-02-24T21:33:00Z">
                  <w:rPr>
                    <w:del w:id="451" w:author="Rebecca Older" w:date="2021-02-26T11:07:00Z"/>
                    <w:lang w:eastAsia="en-GB"/>
                  </w:rPr>
                </w:rPrChange>
              </w:rPr>
              <w:pPrChange w:id="452" w:author="Rebecca Older" w:date="2021-02-24T21:33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</w:p>
          <w:p w14:paraId="769C0BE9" w14:textId="77777777" w:rsidR="00677717" w:rsidRPr="00A16BAE" w:rsidRDefault="00677717" w:rsidP="00287B9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</w:rPr>
              <w:t>Outside play is encouraged as much as possible</w:t>
            </w:r>
            <w:ins w:id="453" w:author="Rebecca Older" w:date="2021-02-24T21:29:00Z">
              <w:r w:rsidR="00D8024D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proofErr w:type="gramStart"/>
            <w:ins w:id="454" w:author="Rebecca Older" w:date="2021-02-26T11:32:00Z">
              <w:r w:rsidR="008E0986">
                <w:rPr>
                  <w:rFonts w:ascii="Calibri" w:hAnsi="Calibri" w:cs="Calibri"/>
                  <w:sz w:val="22"/>
                  <w:szCs w:val="22"/>
                </w:rPr>
                <w:t xml:space="preserve">all </w:t>
              </w:r>
            </w:ins>
            <w:ins w:id="455" w:author="Rebecca Older" w:date="2021-02-24T21:29:00Z">
              <w:r w:rsidR="00D8024D">
                <w:rPr>
                  <w:rFonts w:ascii="Calibri" w:hAnsi="Calibri" w:cs="Calibri"/>
                  <w:sz w:val="22"/>
                  <w:szCs w:val="22"/>
                </w:rPr>
                <w:t xml:space="preserve"> children</w:t>
              </w:r>
              <w:proofErr w:type="gramEnd"/>
              <w:r w:rsidR="00D8024D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456" w:author="Rebecca Older" w:date="2021-02-26T11:32:00Z">
              <w:r w:rsidR="008E0986">
                <w:rPr>
                  <w:rFonts w:ascii="Calibri" w:hAnsi="Calibri" w:cs="Calibri"/>
                  <w:sz w:val="22"/>
                  <w:szCs w:val="22"/>
                </w:rPr>
                <w:t>should</w:t>
              </w:r>
            </w:ins>
            <w:ins w:id="457" w:author="Rebecca Older" w:date="2021-02-24T21:29:00Z">
              <w:r w:rsidR="00D8024D">
                <w:rPr>
                  <w:rFonts w:ascii="Calibri" w:hAnsi="Calibri" w:cs="Calibri"/>
                  <w:sz w:val="22"/>
                  <w:szCs w:val="22"/>
                </w:rPr>
                <w:t xml:space="preserve"> have opportunities for outdoor education.</w:t>
              </w:r>
            </w:ins>
            <w:del w:id="458" w:author="Rebecca Older" w:date="2021-02-24T21:29:00Z">
              <w:r w:rsidRPr="00A16BAE" w:rsidDel="00D8024D">
                <w:rPr>
                  <w:rFonts w:ascii="Calibri" w:hAnsi="Calibri" w:cs="Calibri"/>
                  <w:sz w:val="22"/>
                  <w:szCs w:val="22"/>
                </w:rPr>
                <w:delText>.</w:delText>
              </w:r>
            </w:del>
          </w:p>
          <w:p w14:paraId="1A102411" w14:textId="77777777" w:rsidR="00287B99" w:rsidRPr="00A16BAE" w:rsidRDefault="00287B99" w:rsidP="00287B9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</w:rPr>
              <w:t xml:space="preserve">Focus on the Prime areas </w:t>
            </w:r>
            <w:r w:rsidR="00AA25E7" w:rsidRPr="00A16BAE">
              <w:rPr>
                <w:rFonts w:ascii="Calibri" w:hAnsi="Calibri" w:cs="Calibri"/>
                <w:sz w:val="22"/>
                <w:szCs w:val="22"/>
              </w:rPr>
              <w:t xml:space="preserve">particularly </w:t>
            </w:r>
            <w:r w:rsidRPr="00A16BAE">
              <w:rPr>
                <w:rFonts w:ascii="Calibri" w:hAnsi="Calibri" w:cs="Calibri"/>
                <w:sz w:val="22"/>
                <w:szCs w:val="22"/>
              </w:rPr>
              <w:t xml:space="preserve">in Nursery (including PSED) and </w:t>
            </w:r>
            <w:r w:rsidR="00AA25E7" w:rsidRPr="00A16BAE">
              <w:rPr>
                <w:rFonts w:ascii="Calibri" w:hAnsi="Calibri" w:cs="Calibri"/>
                <w:sz w:val="22"/>
                <w:szCs w:val="22"/>
              </w:rPr>
              <w:t>developing</w:t>
            </w:r>
            <w:r w:rsidRPr="00A16BAE">
              <w:rPr>
                <w:rFonts w:ascii="Calibri" w:hAnsi="Calibri" w:cs="Calibri"/>
                <w:sz w:val="22"/>
                <w:szCs w:val="22"/>
              </w:rPr>
              <w:t xml:space="preserve"> relationships and friendships</w:t>
            </w:r>
          </w:p>
          <w:p w14:paraId="6D0B0DA9" w14:textId="77777777" w:rsidR="00287B99" w:rsidRDefault="00287B99" w:rsidP="00AA25E7">
            <w:pPr>
              <w:pStyle w:val="ListParagraph"/>
              <w:numPr>
                <w:ilvl w:val="0"/>
                <w:numId w:val="18"/>
              </w:numPr>
              <w:rPr>
                <w:ins w:id="459" w:author="Rebecca Older" w:date="2021-02-25T16:59:00Z"/>
                <w:rFonts w:ascii="Calibri" w:hAnsi="Calibri" w:cs="Calibri"/>
                <w:sz w:val="22"/>
                <w:szCs w:val="22"/>
                <w:lang w:eastAsia="en-GB"/>
              </w:rPr>
            </w:pPr>
            <w:r w:rsidRPr="00A16BAE">
              <w:rPr>
                <w:rFonts w:ascii="Calibri" w:hAnsi="Calibri" w:cs="Calibri"/>
                <w:sz w:val="22"/>
                <w:szCs w:val="22"/>
              </w:rPr>
              <w:t xml:space="preserve">Share the values and behavioural </w:t>
            </w:r>
            <w:r w:rsidR="00AA25E7" w:rsidRPr="00A16BAE">
              <w:rPr>
                <w:rFonts w:ascii="Calibri" w:hAnsi="Calibri" w:cs="Calibri"/>
                <w:sz w:val="22"/>
                <w:szCs w:val="22"/>
              </w:rPr>
              <w:t>expectations with children an</w:t>
            </w:r>
            <w:r w:rsidR="00AA25E7" w:rsidRPr="00A16BAE">
              <w:rPr>
                <w:rFonts w:ascii="Calibri" w:hAnsi="Calibri" w:cs="Calibri"/>
                <w:sz w:val="22"/>
                <w:szCs w:val="22"/>
                <w:lang w:eastAsia="en-GB"/>
              </w:rPr>
              <w:t>d reinforce regularly.</w:t>
            </w:r>
            <w:r w:rsidRPr="00AA25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EB17D0" w14:textId="77777777" w:rsidR="00FF5797" w:rsidRPr="005A44B4" w:rsidRDefault="00984213" w:rsidP="00FF5797">
            <w:pPr>
              <w:numPr>
                <w:ilvl w:val="0"/>
                <w:numId w:val="18"/>
              </w:numPr>
              <w:rPr>
                <w:ins w:id="460" w:author="Rebecca Older" w:date="2021-02-26T11:07:00Z"/>
                <w:highlight w:val="yellow"/>
                <w:rPrChange w:id="461" w:author="Rebecca Older" w:date="2021-02-26T12:22:00Z">
                  <w:rPr>
                    <w:ins w:id="462" w:author="Rebecca Older" w:date="2021-02-26T11:07:00Z"/>
                  </w:rPr>
                </w:rPrChange>
              </w:rPr>
            </w:pPr>
            <w:ins w:id="463" w:author="Rebecca Older" w:date="2021-02-25T16:59:00Z">
              <w:r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464" w:author="Rebecca Older" w:date="2021-02-26T12:22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If there is a need to prioritise places due to </w:t>
              </w:r>
            </w:ins>
            <w:ins w:id="465" w:author="Rebecca Older" w:date="2021-02-25T17:00:00Z">
              <w:r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466" w:author="Rebecca Older" w:date="2021-02-26T12:22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staff </w:t>
              </w:r>
              <w:proofErr w:type="spellStart"/>
              <w:r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467" w:author="Rebecca Older" w:date="2021-02-26T12:22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self isolating</w:t>
              </w:r>
              <w:proofErr w:type="spellEnd"/>
              <w:r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468" w:author="Rebecca Older" w:date="2021-02-26T12:22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 for example then priority should be given to</w:t>
              </w:r>
            </w:ins>
            <w:ins w:id="469" w:author="Rebecca Older" w:date="2021-02-26T11:07:00Z">
              <w:r w:rsidR="00FF5797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470" w:author="Rebecca Older" w:date="2021-02-26T12:22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:</w:t>
              </w:r>
            </w:ins>
          </w:p>
          <w:p w14:paraId="24B2B4AD" w14:textId="77777777" w:rsidR="00FF5797" w:rsidRPr="006146CE" w:rsidRDefault="00984213">
            <w:pPr>
              <w:numPr>
                <w:ilvl w:val="1"/>
                <w:numId w:val="18"/>
              </w:numPr>
              <w:rPr>
                <w:ins w:id="471" w:author="Rebecca Older" w:date="2021-02-26T11:07:00Z"/>
                <w:rFonts w:ascii="Calibri" w:hAnsi="Calibri" w:cs="Calibri"/>
                <w:sz w:val="22"/>
                <w:szCs w:val="22"/>
                <w:highlight w:val="yellow"/>
              </w:rPr>
              <w:pPrChange w:id="472" w:author="Rebecca Older" w:date="2021-02-26T11:25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473" w:author="Rebecca Older" w:date="2021-02-25T17:01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vulnerable children and children of critical workers </w:t>
              </w:r>
            </w:ins>
          </w:p>
          <w:p w14:paraId="742D228D" w14:textId="77777777" w:rsidR="00984213" w:rsidRPr="006146CE" w:rsidRDefault="00984213">
            <w:pPr>
              <w:numPr>
                <w:ilvl w:val="1"/>
                <w:numId w:val="18"/>
              </w:numPr>
              <w:rPr>
                <w:ins w:id="474" w:author="Rebecca Older" w:date="2021-02-25T17:01:00Z"/>
                <w:rFonts w:ascii="Calibri" w:hAnsi="Calibri" w:cs="Calibri"/>
                <w:sz w:val="22"/>
                <w:szCs w:val="22"/>
                <w:highlight w:val="yellow"/>
              </w:rPr>
              <w:pPrChange w:id="475" w:author="Rebecca Older" w:date="2021-02-26T11:25:00Z">
                <w:pPr/>
              </w:pPrChange>
            </w:pPr>
            <w:ins w:id="476" w:author="Rebecca Older" w:date="2021-02-25T17:01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then 3- and 4-year-olds, in particular those who will be transitioning to reception</w:t>
              </w:r>
            </w:ins>
          </w:p>
          <w:p w14:paraId="24EFF854" w14:textId="77777777" w:rsidR="00984213" w:rsidRPr="006146CE" w:rsidRDefault="00B163DB" w:rsidP="00AA25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ins w:id="477" w:author="Rebecca Older" w:date="2021-02-26T11:08:00Z">
              <w:r w:rsidRPr="006146CE">
                <w:rPr>
                  <w:highlight w:val="yellow"/>
                </w:rPr>
                <w:t xml:space="preserve">The </w:t>
              </w:r>
            </w:ins>
            <w:ins w:id="478" w:author="Rebecca Older" w:date="2021-02-25T17:16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Early Years Foundation Stage Profile (EYFSP) assessment </w:t>
              </w:r>
            </w:ins>
            <w:ins w:id="479" w:author="Rebecca Older" w:date="2021-02-26T11:10:00Z">
              <w:r w:rsidR="00E32F4E" w:rsidRPr="006146CE">
                <w:rPr>
                  <w:highlight w:val="yellow"/>
                </w:rPr>
                <w:t>is</w:t>
              </w:r>
            </w:ins>
            <w:ins w:id="480" w:author="Rebecca Older" w:date="2021-02-25T17:16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not mandatory in 2021, </w:t>
              </w:r>
            </w:ins>
            <w:ins w:id="481" w:author="Rebecca Older" w:date="2021-02-26T11:10:00Z">
              <w:r w:rsidR="00E32F4E" w:rsidRPr="006146CE">
                <w:rPr>
                  <w:highlight w:val="yellow"/>
                </w:rPr>
                <w:t>but</w:t>
              </w:r>
            </w:ins>
            <w:ins w:id="482" w:author="Rebecca Older" w:date="2021-02-25T17:16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best endeavours </w:t>
              </w:r>
            </w:ins>
            <w:proofErr w:type="gramStart"/>
            <w:ins w:id="483" w:author="Rebecca Older" w:date="2021-02-26T11:08:00Z">
              <w:r w:rsidR="00E32F4E" w:rsidRPr="006146CE">
                <w:rPr>
                  <w:highlight w:val="yellow"/>
                </w:rPr>
                <w:t>should be used</w:t>
              </w:r>
              <w:proofErr w:type="gramEnd"/>
              <w:r w:rsidR="00E32F4E" w:rsidRPr="006146CE">
                <w:rPr>
                  <w:highlight w:val="yellow"/>
                </w:rPr>
                <w:t xml:space="preserve"> </w:t>
              </w:r>
            </w:ins>
            <w:ins w:id="484" w:author="Rebecca Older" w:date="2021-02-25T17:16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to complete </w:t>
              </w:r>
            </w:ins>
            <w:ins w:id="485" w:author="Rebecca Older" w:date="2021-02-26T11:09:00Z">
              <w:r w:rsidR="00E32F4E" w:rsidRPr="006146CE">
                <w:rPr>
                  <w:highlight w:val="yellow"/>
                </w:rPr>
                <w:t>and</w:t>
              </w:r>
            </w:ins>
            <w:ins w:id="486" w:author="Rebecca Older" w:date="2021-02-25T17:16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provide the information to year 1 teachers and parents</w:t>
              </w:r>
            </w:ins>
            <w:ins w:id="487" w:author="Rebecca Older" w:date="2021-02-26T11:10:00Z">
              <w:r w:rsidR="00E32F4E" w:rsidRPr="006146CE">
                <w:rPr>
                  <w:rFonts w:ascii="Calibri" w:hAnsi="Calibri" w:cs="Calibri"/>
                  <w:color w:val="0B0C0C"/>
                  <w:sz w:val="22"/>
                  <w:szCs w:val="22"/>
                  <w:lang w:eastAsia="en-GB"/>
                </w:rPr>
                <w:t>.</w:t>
              </w:r>
            </w:ins>
          </w:p>
        </w:tc>
        <w:tc>
          <w:tcPr>
            <w:tcW w:w="709" w:type="dxa"/>
            <w:tcPrChange w:id="488" w:author="Rebecca Older" w:date="2021-02-26T12:53:00Z">
              <w:tcPr>
                <w:tcW w:w="1080" w:type="dxa"/>
              </w:tcPr>
            </w:tcPrChange>
          </w:tcPr>
          <w:p w14:paraId="2CC21B90" w14:textId="77777777" w:rsidR="00234AC5" w:rsidRPr="004A7327" w:rsidRDefault="00AA25E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489" w:author="Rebecca Older" w:date="2021-02-26T12:53:00Z">
              <w:tcPr>
                <w:tcW w:w="1170" w:type="dxa"/>
              </w:tcPr>
            </w:tcPrChange>
          </w:tcPr>
          <w:p w14:paraId="249FAAB8" w14:textId="77777777" w:rsidR="00234AC5" w:rsidRPr="004A7327" w:rsidRDefault="00AA25E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0" w:type="dxa"/>
            <w:tcPrChange w:id="490" w:author="Rebecca Older" w:date="2021-02-26T12:53:00Z">
              <w:tcPr>
                <w:tcW w:w="1530" w:type="dxa"/>
              </w:tcPr>
            </w:tcPrChange>
          </w:tcPr>
          <w:p w14:paraId="1E16C85B" w14:textId="77777777" w:rsidR="00234AC5" w:rsidRPr="004A7327" w:rsidRDefault="00AA25E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</w:t>
            </w:r>
          </w:p>
        </w:tc>
      </w:tr>
      <w:tr w:rsidR="005B30C0" w:rsidRPr="004A7327" w14:paraId="0DBC560C" w14:textId="77777777" w:rsidTr="01B8CA5B">
        <w:tc>
          <w:tcPr>
            <w:tcW w:w="1638" w:type="dxa"/>
            <w:tcPrChange w:id="491" w:author="Rebecca Older" w:date="2021-02-26T12:53:00Z">
              <w:tcPr>
                <w:tcW w:w="1638" w:type="dxa"/>
              </w:tcPr>
            </w:tcPrChange>
          </w:tcPr>
          <w:p w14:paraId="4D88B3F9" w14:textId="77777777" w:rsidR="005B30C0" w:rsidRPr="004A7327" w:rsidRDefault="005B30C0" w:rsidP="001B5711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Safeguarding and Welfare</w:t>
            </w:r>
          </w:p>
        </w:tc>
        <w:tc>
          <w:tcPr>
            <w:tcW w:w="1260" w:type="dxa"/>
            <w:tcPrChange w:id="492" w:author="Rebecca Older" w:date="2021-02-26T12:53:00Z">
              <w:tcPr>
                <w:tcW w:w="1260" w:type="dxa"/>
              </w:tcPr>
            </w:tcPrChange>
          </w:tcPr>
          <w:p w14:paraId="1D46AAC0" w14:textId="77777777" w:rsidR="005B30C0" w:rsidRPr="004A7327" w:rsidRDefault="005B30C0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</w:t>
            </w:r>
          </w:p>
        </w:tc>
        <w:tc>
          <w:tcPr>
            <w:tcW w:w="2030" w:type="dxa"/>
            <w:tcPrChange w:id="493" w:author="Rebecca Older" w:date="2021-02-26T12:53:00Z">
              <w:tcPr>
                <w:tcW w:w="1980" w:type="dxa"/>
              </w:tcPr>
            </w:tcPrChange>
          </w:tcPr>
          <w:p w14:paraId="065DE9DD" w14:textId="77777777" w:rsidR="005B30C0" w:rsidRPr="004A7327" w:rsidRDefault="005B30C0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may be at risk of accidents and lack of supervision</w:t>
            </w:r>
          </w:p>
        </w:tc>
        <w:tc>
          <w:tcPr>
            <w:tcW w:w="7796" w:type="dxa"/>
            <w:tcPrChange w:id="494" w:author="Rebecca Older" w:date="2021-02-26T12:53:00Z">
              <w:tcPr>
                <w:tcW w:w="7020" w:type="dxa"/>
              </w:tcPr>
            </w:tcPrChange>
          </w:tcPr>
          <w:p w14:paraId="34B3EB1D" w14:textId="77777777" w:rsidR="00A1703F" w:rsidRPr="006146CE" w:rsidRDefault="00A1703F">
            <w:pPr>
              <w:pStyle w:val="Heading3"/>
              <w:numPr>
                <w:ilvl w:val="0"/>
                <w:numId w:val="32"/>
              </w:numPr>
              <w:shd w:val="clear" w:color="auto" w:fill="FFFFFF"/>
              <w:spacing w:before="0" w:after="0"/>
              <w:textAlignment w:val="baseline"/>
              <w:rPr>
                <w:highlight w:val="yellow"/>
              </w:rPr>
              <w:pPrChange w:id="495" w:author="Rebecca Older" w:date="2021-02-26T11:26:00Z">
                <w:pPr>
                  <w:pStyle w:val="Heading3"/>
                  <w:shd w:val="clear" w:color="auto" w:fill="FFFFFF"/>
                  <w:spacing w:before="1200" w:after="0"/>
                  <w:textAlignment w:val="baseline"/>
                </w:pPr>
              </w:pPrChange>
            </w:pPr>
            <w:r w:rsidRPr="006146CE">
              <w:rPr>
                <w:highlight w:val="yellow"/>
              </w:rPr>
              <w:t xml:space="preserve">In Independent schools caring for children aged 3 and over where a person with </w:t>
            </w:r>
            <w:del w:id="496" w:author="Rebecca Older" w:date="2021-02-26T11:26:00Z">
              <w:r w:rsidRPr="006146CE" w:rsidDel="00824360">
                <w:rPr>
                  <w:highlight w:val="yellow"/>
                </w:rPr>
                <w:delText>qualified teacher status</w:delText>
              </w:r>
            </w:del>
            <w:ins w:id="497" w:author="Rebecca Older" w:date="2021-02-26T11:26:00Z">
              <w:r w:rsidR="00824360" w:rsidRPr="006146CE">
                <w:rPr>
                  <w:highlight w:val="yellow"/>
                </w:rPr>
                <w:t>QTS</w:t>
              </w:r>
            </w:ins>
            <w:r w:rsidRPr="006146CE">
              <w:rPr>
                <w:highlight w:val="yellow"/>
              </w:rPr>
              <w:t xml:space="preserve">, </w:t>
            </w:r>
            <w:ins w:id="498" w:author="Rebecca Older" w:date="2021-02-26T11:26:00Z">
              <w:r w:rsidR="00824360" w:rsidRPr="006146CE">
                <w:rPr>
                  <w:highlight w:val="yellow"/>
                </w:rPr>
                <w:t>EYPS</w:t>
              </w:r>
            </w:ins>
            <w:del w:id="499" w:author="Rebecca Older" w:date="2021-02-26T11:26:00Z">
              <w:r w:rsidRPr="006146CE" w:rsidDel="00824360">
                <w:rPr>
                  <w:highlight w:val="yellow"/>
                </w:rPr>
                <w:delText>early years professional status</w:delText>
              </w:r>
            </w:del>
            <w:r w:rsidRPr="006146CE">
              <w:rPr>
                <w:highlight w:val="yellow"/>
              </w:rPr>
              <w:t>, early years teacher status or another suitable level 6 qualification, an instructor, or another suitably qualified overseas trained teacher, is working directly with the children</w:t>
            </w:r>
            <w:ins w:id="500" w:author="Rebecca Older" w:date="2021-02-26T11:26:00Z">
              <w:r w:rsidR="00824360" w:rsidRPr="006146CE">
                <w:rPr>
                  <w:highlight w:val="yellow"/>
                </w:rPr>
                <w:t>:</w:t>
              </w:r>
            </w:ins>
            <w:del w:id="501" w:author="Rebecca Older" w:date="2021-02-26T11:26:00Z">
              <w:r w:rsidRPr="006146CE" w:rsidDel="00824360">
                <w:rPr>
                  <w:highlight w:val="yellow"/>
                </w:rPr>
                <w:delText>.</w:delText>
              </w:r>
            </w:del>
          </w:p>
          <w:p w14:paraId="5EC4EE8F" w14:textId="77777777" w:rsidR="00A1703F" w:rsidRPr="005A44B4" w:rsidRDefault="00A1703F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B0C0C"/>
                <w:highlight w:val="yellow"/>
                <w:rPrChange w:id="502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pPrChange w:id="503" w:author="Rebecca Older" w:date="2021-02-26T11:26:00Z">
                <w:pPr>
                  <w:pStyle w:val="NormalWeb"/>
                  <w:shd w:val="clear" w:color="auto" w:fill="FFFFFF"/>
                  <w:spacing w:before="75" w:beforeAutospacing="0" w:after="300" w:afterAutospacing="0"/>
                </w:pPr>
              </w:pPrChange>
            </w:pPr>
            <w:del w:id="504" w:author="Rebecca Older" w:date="2021-02-26T11:27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05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Providers should use their ‘reasonable endeavours’ to ensure that a</w:delText>
              </w:r>
            </w:del>
            <w:ins w:id="506" w:author="Rebecca Older" w:date="2021-02-26T11:27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07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A</w:t>
              </w:r>
            </w:ins>
            <w:r w:rsidRPr="005A44B4">
              <w:rPr>
                <w:rFonts w:ascii="Calibri" w:hAnsi="Calibri" w:cs="Calibri"/>
                <w:color w:val="0B0C0C"/>
                <w:highlight w:val="yellow"/>
                <w:rPrChange w:id="508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t least one other member of staff</w:t>
            </w:r>
            <w:del w:id="509" w:author="Rebecca Older" w:date="2021-02-26T11:27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10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,</w:delText>
              </w:r>
            </w:del>
            <w:ins w:id="511" w:author="Rebecca Older" w:date="2021-02-26T11:27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12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 xml:space="preserve"> should</w:t>
              </w:r>
            </w:ins>
            <w:r w:rsidRPr="005A44B4">
              <w:rPr>
                <w:rFonts w:ascii="Calibri" w:hAnsi="Calibri" w:cs="Calibri"/>
                <w:color w:val="0B0C0C"/>
                <w:highlight w:val="yellow"/>
                <w:rPrChange w:id="513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hold</w:t>
            </w:r>
            <w:del w:id="514" w:author="Rebecca Older" w:date="2021-02-26T11:27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15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s</w:delText>
              </w:r>
            </w:del>
            <w:r w:rsidRPr="005A44B4">
              <w:rPr>
                <w:rFonts w:ascii="Calibri" w:hAnsi="Calibri" w:cs="Calibri"/>
                <w:color w:val="0B0C0C"/>
                <w:highlight w:val="yellow"/>
                <w:rPrChange w:id="516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</w:t>
            </w:r>
            <w:del w:id="517" w:author="Rebecca Older" w:date="2021-02-26T11:27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18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 xml:space="preserve">at least </w:delText>
              </w:r>
            </w:del>
            <w:r w:rsidRPr="005A44B4">
              <w:rPr>
                <w:rFonts w:ascii="Calibri" w:hAnsi="Calibri" w:cs="Calibri"/>
                <w:color w:val="0B0C0C"/>
                <w:highlight w:val="yellow"/>
                <w:rPrChange w:id="519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a full and relevant level 3 qualification but meeting this will not be a legal requirement.</w:t>
            </w:r>
          </w:p>
          <w:p w14:paraId="051028A9" w14:textId="77777777" w:rsidR="00824360" w:rsidRPr="005A44B4" w:rsidRDefault="00E32F4E" w:rsidP="0082436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ins w:id="520" w:author="Rebecca Older" w:date="2021-02-26T11:27:00Z"/>
                <w:rFonts w:ascii="Calibri" w:hAnsi="Calibri" w:cs="Calibri"/>
                <w:color w:val="0B0C0C"/>
                <w:highlight w:val="yellow"/>
                <w:rPrChange w:id="521" w:author="Rebecca Older" w:date="2021-02-26T12:22:00Z">
                  <w:rPr>
                    <w:ins w:id="522" w:author="Rebecca Older" w:date="2021-02-26T11:27:00Z"/>
                    <w:rFonts w:ascii="Calibri" w:hAnsi="Calibri" w:cs="Calibri"/>
                    <w:color w:val="0B0C0C"/>
                  </w:rPr>
                </w:rPrChange>
              </w:rPr>
            </w:pPr>
            <w:ins w:id="523" w:author="Rebecca Older" w:date="2021-02-26T11:10:00Z">
              <w:r w:rsidRPr="005A44B4">
                <w:rPr>
                  <w:rFonts w:ascii="Calibri" w:hAnsi="Calibri" w:cs="Calibri"/>
                  <w:color w:val="0B0C0C"/>
                  <w:highlight w:val="yellow"/>
                  <w:rPrChange w:id="524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W</w:t>
              </w:r>
            </w:ins>
            <w:del w:id="525" w:author="Rebecca Older" w:date="2021-02-26T11:10:00Z">
              <w:r w:rsidR="00A1703F" w:rsidRPr="005A44B4" w:rsidDel="00E32F4E">
                <w:rPr>
                  <w:rFonts w:ascii="Calibri" w:hAnsi="Calibri" w:cs="Calibri"/>
                  <w:color w:val="0B0C0C"/>
                  <w:highlight w:val="yellow"/>
                  <w:rPrChange w:id="526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w</w:delText>
              </w:r>
            </w:del>
            <w:r w:rsidR="00A1703F" w:rsidRPr="005A44B4">
              <w:rPr>
                <w:rFonts w:ascii="Calibri" w:hAnsi="Calibri" w:cs="Calibri"/>
                <w:color w:val="0B0C0C"/>
                <w:highlight w:val="yellow"/>
                <w:rPrChange w:id="527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here there is no person with </w:t>
            </w:r>
            <w:del w:id="528" w:author="Rebecca Older" w:date="2021-02-26T11:27:00Z">
              <w:r w:rsidR="00A1703F" w:rsidRPr="005A44B4" w:rsidDel="00824360">
                <w:rPr>
                  <w:rFonts w:ascii="Calibri" w:hAnsi="Calibri" w:cs="Calibri"/>
                  <w:color w:val="0B0C0C"/>
                  <w:highlight w:val="yellow"/>
                  <w:rPrChange w:id="529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 xml:space="preserve">qualified teacher status, early years professional status, </w:delText>
              </w:r>
            </w:del>
            <w:ins w:id="530" w:author="Rebecca Older" w:date="2021-02-26T11:27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31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 xml:space="preserve">QTS, EYPS, </w:t>
              </w:r>
            </w:ins>
            <w:r w:rsidR="00A1703F" w:rsidRPr="005A44B4">
              <w:rPr>
                <w:rFonts w:ascii="Calibri" w:hAnsi="Calibri" w:cs="Calibri"/>
                <w:color w:val="0B0C0C"/>
                <w:highlight w:val="yellow"/>
                <w:rPrChange w:id="532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early years teacher status or another suitable level 6 qualification, no instructor, and no suitably qualified overseas trained teacher, working directly with the children</w:t>
            </w:r>
            <w:ins w:id="533" w:author="Rebecca Older" w:date="2021-02-26T11:27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34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:</w:t>
              </w:r>
            </w:ins>
          </w:p>
          <w:p w14:paraId="4F6A531C" w14:textId="77777777" w:rsidR="00A1703F" w:rsidRPr="005A44B4" w:rsidRDefault="00A1703F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B0C0C"/>
                <w:highlight w:val="yellow"/>
                <w:rPrChange w:id="535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pPrChange w:id="536" w:author="Rebecca Older" w:date="2021-02-26T11:26:00Z">
                <w:pPr>
                  <w:pStyle w:val="NormalWeb"/>
                  <w:shd w:val="clear" w:color="auto" w:fill="FFFFFF"/>
                  <w:spacing w:before="75" w:beforeAutospacing="0" w:after="300" w:afterAutospacing="0"/>
                </w:pPr>
              </w:pPrChange>
            </w:pPr>
            <w:del w:id="537" w:author="Rebecca Older" w:date="2021-02-26T11:27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38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 xml:space="preserve"> Providers should use their ‘</w:delText>
              </w:r>
            </w:del>
            <w:ins w:id="539" w:author="Rebecca Older" w:date="2021-02-26T11:27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40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‘</w:t>
              </w:r>
            </w:ins>
            <w:del w:id="541" w:author="Rebecca Older" w:date="2021-02-26T11:29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42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reasonable</w:delText>
              </w:r>
            </w:del>
            <w:ins w:id="543" w:author="Rebecca Older" w:date="2021-02-26T11:29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44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Reasonable</w:t>
              </w:r>
            </w:ins>
            <w:r w:rsidRPr="005A44B4">
              <w:rPr>
                <w:rFonts w:ascii="Calibri" w:hAnsi="Calibri" w:cs="Calibri"/>
                <w:color w:val="0B0C0C"/>
                <w:highlight w:val="yellow"/>
                <w:rPrChange w:id="545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endeavours’ </w:t>
            </w:r>
            <w:ins w:id="546" w:author="Rebecca Older" w:date="2021-02-26T11:28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47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 xml:space="preserve">should be used </w:t>
              </w:r>
            </w:ins>
            <w:r w:rsidRPr="005A44B4">
              <w:rPr>
                <w:rFonts w:ascii="Calibri" w:hAnsi="Calibri" w:cs="Calibri"/>
                <w:color w:val="0B0C0C"/>
                <w:highlight w:val="yellow"/>
                <w:rPrChange w:id="548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to ensure that at least half of other </w:t>
            </w:r>
            <w:proofErr w:type="gramStart"/>
            <w:r w:rsidRPr="005A44B4">
              <w:rPr>
                <w:rFonts w:ascii="Calibri" w:hAnsi="Calibri" w:cs="Calibri"/>
                <w:color w:val="0B0C0C"/>
                <w:highlight w:val="yellow"/>
                <w:rPrChange w:id="549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staff,</w:t>
            </w:r>
            <w:proofErr w:type="gramEnd"/>
            <w:r w:rsidRPr="005A44B4">
              <w:rPr>
                <w:rFonts w:ascii="Calibri" w:hAnsi="Calibri" w:cs="Calibri"/>
                <w:color w:val="0B0C0C"/>
                <w:highlight w:val="yellow"/>
                <w:rPrChange w:id="550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hold a level 3 qualification</w:t>
            </w:r>
            <w:ins w:id="551" w:author="Rebecca Older" w:date="2021-02-26T11:10:00Z">
              <w:r w:rsidR="00E32F4E" w:rsidRPr="005A44B4">
                <w:rPr>
                  <w:rFonts w:ascii="Calibri" w:hAnsi="Calibri" w:cs="Calibri"/>
                  <w:color w:val="0B0C0C"/>
                  <w:highlight w:val="yellow"/>
                  <w:rPrChange w:id="552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.</w:t>
              </w:r>
            </w:ins>
            <w:del w:id="553" w:author="Rebecca Older" w:date="2021-02-26T11:10:00Z">
              <w:r w:rsidRPr="005A44B4" w:rsidDel="00E32F4E">
                <w:rPr>
                  <w:rFonts w:ascii="Calibri" w:hAnsi="Calibri" w:cs="Calibri"/>
                  <w:color w:val="0B0C0C"/>
                  <w:highlight w:val="yellow"/>
                  <w:rPrChange w:id="554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,</w:delText>
              </w:r>
            </w:del>
          </w:p>
          <w:p w14:paraId="79036B55" w14:textId="77777777" w:rsidR="00824360" w:rsidRPr="005A44B4" w:rsidRDefault="00904766" w:rsidP="0082436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ins w:id="555" w:author="Rebecca Older" w:date="2021-02-26T11:28:00Z"/>
                <w:rFonts w:ascii="Calibri" w:hAnsi="Calibri" w:cs="Calibri"/>
                <w:color w:val="0B0C0C"/>
                <w:highlight w:val="yellow"/>
                <w:rPrChange w:id="556" w:author="Rebecca Older" w:date="2021-02-26T12:22:00Z">
                  <w:rPr>
                    <w:ins w:id="557" w:author="Rebecca Older" w:date="2021-02-26T11:28:00Z"/>
                    <w:rFonts w:ascii="Calibri" w:hAnsi="Calibri" w:cs="Calibri"/>
                    <w:color w:val="0B0C0C"/>
                  </w:rPr>
                </w:rPrChange>
              </w:rPr>
            </w:pPr>
            <w:r w:rsidRPr="005A44B4">
              <w:rPr>
                <w:rFonts w:ascii="Calibri" w:hAnsi="Calibri" w:cs="Calibri"/>
                <w:color w:val="0B0C0C"/>
                <w:highlight w:val="yellow"/>
                <w:rPrChange w:id="558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The safeguarding and welfare section of the EYFS framework still applies</w:t>
            </w:r>
            <w:ins w:id="559" w:author="Rebecca Older" w:date="2021-02-26T11:28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60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.</w:t>
              </w:r>
            </w:ins>
          </w:p>
          <w:p w14:paraId="5A0E8ED0" w14:textId="77777777" w:rsidR="00824360" w:rsidRPr="005A44B4" w:rsidRDefault="00904766" w:rsidP="0082436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ins w:id="561" w:author="Rebecca Older" w:date="2021-02-26T11:28:00Z"/>
                <w:rFonts w:ascii="Calibri" w:hAnsi="Calibri" w:cs="Calibri"/>
                <w:color w:val="0B0C0C"/>
                <w:highlight w:val="yellow"/>
                <w:rPrChange w:id="562" w:author="Rebecca Older" w:date="2021-02-26T12:22:00Z">
                  <w:rPr>
                    <w:ins w:id="563" w:author="Rebecca Older" w:date="2021-02-26T11:28:00Z"/>
                    <w:rFonts w:ascii="Calibri" w:hAnsi="Calibri" w:cs="Calibri"/>
                    <w:color w:val="0B0C0C"/>
                  </w:rPr>
                </w:rPrChange>
              </w:rPr>
            </w:pPr>
            <w:r w:rsidRPr="005A44B4">
              <w:rPr>
                <w:rFonts w:ascii="Calibri" w:hAnsi="Calibri" w:cs="Calibri"/>
                <w:color w:val="0B0C0C"/>
                <w:highlight w:val="yellow"/>
                <w:rPrChange w:id="564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</w:t>
            </w:r>
            <w:del w:id="565" w:author="Rebecca Older" w:date="2021-02-26T11:28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66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and t</w:delText>
              </w:r>
            </w:del>
            <w:ins w:id="567" w:author="Rebecca Older" w:date="2021-02-26T11:28:00Z">
              <w:r w:rsidR="00824360" w:rsidRPr="005A44B4">
                <w:rPr>
                  <w:rFonts w:ascii="Calibri" w:hAnsi="Calibri" w:cs="Calibri"/>
                  <w:color w:val="0B0C0C"/>
                  <w:highlight w:val="yellow"/>
                  <w:rPrChange w:id="568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T</w:t>
              </w:r>
            </w:ins>
            <w:r w:rsidRPr="005A44B4">
              <w:rPr>
                <w:rFonts w:ascii="Calibri" w:hAnsi="Calibri" w:cs="Calibri"/>
                <w:color w:val="0B0C0C"/>
                <w:highlight w:val="yellow"/>
                <w:rPrChange w:id="569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here must </w:t>
            </w:r>
            <w:del w:id="570" w:author="Rebecca Older" w:date="2021-02-26T11:28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71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 xml:space="preserve">still </w:delText>
              </w:r>
            </w:del>
            <w:r w:rsidRPr="005A44B4">
              <w:rPr>
                <w:rFonts w:ascii="Calibri" w:hAnsi="Calibri" w:cs="Calibri"/>
                <w:color w:val="0B0C0C"/>
                <w:highlight w:val="yellow"/>
                <w:rPrChange w:id="572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be a designated member of staff with lead responsibility for safeguarding. </w:t>
            </w:r>
            <w:del w:id="573" w:author="Rebecca Older" w:date="2021-02-26T11:28:00Z">
              <w:r w:rsidRPr="005A44B4" w:rsidDel="00824360">
                <w:rPr>
                  <w:rFonts w:ascii="Calibri" w:hAnsi="Calibri" w:cs="Calibri"/>
                  <w:color w:val="0B0C0C"/>
                  <w:highlight w:val="yellow"/>
                  <w:rPrChange w:id="574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 xml:space="preserve">It is acceptable for the safeguarding lead to </w:delText>
              </w:r>
            </w:del>
          </w:p>
          <w:p w14:paraId="487D8E05" w14:textId="77777777" w:rsidR="00904766" w:rsidRPr="005A44B4" w:rsidRDefault="0082436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B0C0C"/>
                <w:highlight w:val="yellow"/>
                <w:rPrChange w:id="575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pPrChange w:id="576" w:author="Rebecca Older" w:date="2021-02-26T11:26:00Z">
                <w:pPr>
                  <w:pStyle w:val="NormalWeb"/>
                  <w:shd w:val="clear" w:color="auto" w:fill="FFFFFF"/>
                  <w:spacing w:before="300" w:beforeAutospacing="0" w:after="300" w:afterAutospacing="0"/>
                </w:pPr>
              </w:pPrChange>
            </w:pPr>
            <w:ins w:id="577" w:author="Rebecca Older" w:date="2021-02-26T11:28:00Z">
              <w:r w:rsidRPr="005A44B4">
                <w:rPr>
                  <w:rFonts w:ascii="Calibri" w:hAnsi="Calibri" w:cs="Calibri"/>
                  <w:color w:val="0B0C0C"/>
                  <w:highlight w:val="yellow"/>
                  <w:rPrChange w:id="578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They do not have to</w:t>
              </w:r>
            </w:ins>
            <w:del w:id="579" w:author="Rebecca Older" w:date="2021-02-26T11:28:00Z">
              <w:r w:rsidR="00904766" w:rsidRPr="005A44B4" w:rsidDel="00824360">
                <w:rPr>
                  <w:rFonts w:ascii="Calibri" w:hAnsi="Calibri" w:cs="Calibri"/>
                  <w:color w:val="0B0C0C"/>
                  <w:highlight w:val="yellow"/>
                  <w:rPrChange w:id="580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delText>not b</w:delText>
              </w:r>
            </w:del>
            <w:ins w:id="581" w:author="Rebecca Older" w:date="2021-02-26T11:28:00Z">
              <w:r w:rsidRPr="005A44B4">
                <w:rPr>
                  <w:rFonts w:ascii="Calibri" w:hAnsi="Calibri" w:cs="Calibri"/>
                  <w:color w:val="0B0C0C"/>
                  <w:highlight w:val="yellow"/>
                  <w:rPrChange w:id="582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 xml:space="preserve"> </w:t>
              </w:r>
              <w:proofErr w:type="gramStart"/>
              <w:r w:rsidRPr="005A44B4">
                <w:rPr>
                  <w:rFonts w:ascii="Calibri" w:hAnsi="Calibri" w:cs="Calibri"/>
                  <w:color w:val="0B0C0C"/>
                  <w:highlight w:val="yellow"/>
                  <w:rPrChange w:id="583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b</w:t>
              </w:r>
            </w:ins>
            <w:r w:rsidR="00904766" w:rsidRPr="005A44B4">
              <w:rPr>
                <w:rFonts w:ascii="Calibri" w:hAnsi="Calibri" w:cs="Calibri"/>
                <w:color w:val="0B0C0C"/>
                <w:highlight w:val="yellow"/>
                <w:rPrChange w:id="584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>e based</w:t>
            </w:r>
            <w:proofErr w:type="gramEnd"/>
            <w:r w:rsidR="00904766" w:rsidRPr="005A44B4">
              <w:rPr>
                <w:rFonts w:ascii="Calibri" w:hAnsi="Calibri" w:cs="Calibri"/>
                <w:color w:val="0B0C0C"/>
                <w:highlight w:val="yellow"/>
                <w:rPrChange w:id="585" w:author="Rebecca Older" w:date="2021-02-26T12:22:00Z">
                  <w:rPr>
                    <w:rFonts w:ascii="Calibri" w:hAnsi="Calibri" w:cs="Calibri"/>
                    <w:color w:val="0B0C0C"/>
                  </w:rPr>
                </w:rPrChange>
              </w:rPr>
              <w:t xml:space="preserve"> on site as long as they are still available to provide support, advice and guidance to staff.</w:t>
            </w:r>
          </w:p>
          <w:p w14:paraId="70DF9E56" w14:textId="77777777" w:rsidR="00904766" w:rsidRPr="005A44B4" w:rsidDel="00824360" w:rsidRDefault="00904766">
            <w:pPr>
              <w:rPr>
                <w:del w:id="586" w:author="Rebecca Older" w:date="2021-02-26T11:29:00Z"/>
                <w:rFonts w:cs="Calibri"/>
                <w:highlight w:val="yellow"/>
                <w:rPrChange w:id="587" w:author="Rebecca Older" w:date="2021-02-26T12:22:00Z">
                  <w:rPr>
                    <w:del w:id="588" w:author="Rebecca Older" w:date="2021-02-26T11:29:00Z"/>
                    <w:rFonts w:cs="Calibri"/>
                  </w:rPr>
                </w:rPrChange>
              </w:rPr>
            </w:pPr>
          </w:p>
          <w:p w14:paraId="2611584F" w14:textId="77777777" w:rsidR="00836E53" w:rsidRPr="006146CE" w:rsidRDefault="00824360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  <w:pPrChange w:id="589" w:author="Rebecca Older" w:date="2021-02-26T11:29:00Z">
                <w:pPr/>
              </w:pPrChange>
            </w:pPr>
            <w:ins w:id="590" w:author="Rebecca Older" w:date="2021-02-26T11:29:00Z">
              <w:r w:rsidRPr="005A44B4">
                <w:rPr>
                  <w:rFonts w:ascii="Calibri" w:hAnsi="Calibri" w:cs="Calibri"/>
                  <w:color w:val="0B0C0C"/>
                  <w:highlight w:val="yellow"/>
                  <w:rPrChange w:id="591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>P</w:t>
              </w:r>
            </w:ins>
            <w:del w:id="592" w:author="Rebecca Older" w:date="2021-02-26T11:29:00Z">
              <w:r w:rsidR="00836E53" w:rsidRPr="005A44B4" w:rsidDel="00824360">
                <w:rPr>
                  <w:rFonts w:ascii="Calibri" w:hAnsi="Calibri" w:cs="Calibri"/>
                  <w:color w:val="0B0C0C"/>
                  <w:highlight w:val="yellow"/>
                  <w:rPrChange w:id="593" w:author="Rebecca Older" w:date="2021-02-26T12:22:00Z">
                    <w:rPr>
                      <w:rFonts w:ascii="Calibri" w:hAnsi="Calibri" w:cs="Calibri"/>
                      <w:color w:val="0B0C0C"/>
                    </w:rPr>
                  </w:rPrChange>
                </w:rPr>
                <w:tab/>
              </w:r>
              <w:r w:rsidR="00836E53" w:rsidRPr="006146CE" w:rsidDel="00824360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>p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>roviders must use their ‘best endeavours’ to ensure one person with a full PFA certificate is on site when children are present. </w:t>
            </w:r>
          </w:p>
          <w:p w14:paraId="39C8A0F0" w14:textId="77777777" w:rsidR="00836E53" w:rsidRPr="006146CE" w:rsidDel="008E0986" w:rsidRDefault="008E0986">
            <w:pPr>
              <w:numPr>
                <w:ilvl w:val="0"/>
                <w:numId w:val="32"/>
              </w:numPr>
              <w:rPr>
                <w:del w:id="594" w:author="Rebecca Older" w:date="2021-02-26T11:32:00Z"/>
                <w:rFonts w:ascii="Calibri" w:hAnsi="Calibri" w:cs="Calibri"/>
                <w:sz w:val="22"/>
                <w:szCs w:val="22"/>
                <w:highlight w:val="yellow"/>
              </w:rPr>
              <w:pPrChange w:id="595" w:author="Rebecca Older" w:date="2021-02-26T11:30:00Z">
                <w:pPr/>
              </w:pPrChange>
            </w:pPr>
            <w:ins w:id="596" w:author="Rebecca Older" w:date="2021-02-26T11:29:00Z">
              <w:r w:rsidRPr="006146CE">
                <w:rPr>
                  <w:highlight w:val="yellow"/>
                </w:rPr>
                <w:t>Staff</w:t>
              </w:r>
            </w:ins>
            <w:del w:id="597" w:author="Rebecca Older" w:date="2021-02-26T11:29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>Practitioners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del w:id="598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>are strongly encouraged</w:delText>
              </w:r>
            </w:del>
            <w:ins w:id="599" w:author="Rebecca Older" w:date="2021-02-26T11:30:00Z">
              <w:r w:rsidRPr="006146CE">
                <w:rPr>
                  <w:highlight w:val="yellow"/>
                </w:rPr>
                <w:t>should</w:t>
              </w:r>
            </w:ins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del w:id="600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 xml:space="preserve">to 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>use online resources to refresh their knowledge of P</w:t>
            </w:r>
            <w:del w:id="601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 xml:space="preserve">aediatric 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>F</w:t>
            </w:r>
            <w:del w:id="602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 xml:space="preserve">irst 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del w:id="603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>id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del w:id="604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 xml:space="preserve">procedures 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if they need to extend their certificates while waiting </w:t>
            </w:r>
            <w:del w:id="605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>to access</w:delText>
              </w:r>
            </w:del>
            <w:ins w:id="606" w:author="Rebecca Older" w:date="2021-02-26T11:30:00Z">
              <w:r w:rsidRPr="006146CE">
                <w:rPr>
                  <w:highlight w:val="yellow"/>
                </w:rPr>
                <w:t>for</w:t>
              </w:r>
            </w:ins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del w:id="607" w:author="Rebecca Older" w:date="2021-02-26T11:30:00Z">
              <w:r w:rsidR="00836E53" w:rsidRPr="006146CE" w:rsidDel="008E0986">
                <w:rPr>
                  <w:rFonts w:ascii="Calibri" w:hAnsi="Calibri" w:cs="Calibri"/>
                  <w:sz w:val="22"/>
                  <w:szCs w:val="22"/>
                  <w:highlight w:val="yellow"/>
                </w:rPr>
                <w:delText xml:space="preserve">face-to-face </w:delText>
              </w:r>
            </w:del>
            <w:r w:rsidR="00836E53" w:rsidRPr="006146CE">
              <w:rPr>
                <w:rFonts w:ascii="Calibri" w:hAnsi="Calibri" w:cs="Calibri"/>
                <w:sz w:val="22"/>
                <w:szCs w:val="22"/>
                <w:highlight w:val="yellow"/>
              </w:rPr>
              <w:t>training.</w:t>
            </w:r>
          </w:p>
          <w:p w14:paraId="44E871BC" w14:textId="77777777" w:rsidR="005B30C0" w:rsidRPr="008E0986" w:rsidRDefault="005B30C0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B0C0C"/>
                <w:rPrChange w:id="608" w:author="Rebecca Older" w:date="2021-02-26T11:32:00Z">
                  <w:rPr>
                    <w:rFonts w:ascii="Calibri" w:hAnsi="Calibri" w:cs="Calibri"/>
                    <w:sz w:val="22"/>
                    <w:szCs w:val="22"/>
                    <w:lang w:eastAsia="en-GB"/>
                  </w:rPr>
                </w:rPrChange>
              </w:rPr>
              <w:pPrChange w:id="609" w:author="Rebecca Older" w:date="2021-02-26T11:31:00Z">
                <w:pPr>
                  <w:pStyle w:val="ListParagraph"/>
                  <w:numPr>
                    <w:numId w:val="18"/>
                  </w:numPr>
                  <w:ind w:hanging="360"/>
                </w:pPr>
              </w:pPrChange>
            </w:pPr>
          </w:p>
        </w:tc>
        <w:tc>
          <w:tcPr>
            <w:tcW w:w="709" w:type="dxa"/>
            <w:tcPrChange w:id="610" w:author="Rebecca Older" w:date="2021-02-26T12:53:00Z">
              <w:tcPr>
                <w:tcW w:w="1080" w:type="dxa"/>
              </w:tcPr>
            </w:tcPrChange>
          </w:tcPr>
          <w:p w14:paraId="138328F9" w14:textId="77777777" w:rsidR="005B30C0" w:rsidRDefault="005A44B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611" w:author="Rebecca Older" w:date="2021-02-26T12:22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</w:p>
        </w:tc>
        <w:tc>
          <w:tcPr>
            <w:tcW w:w="715" w:type="dxa"/>
            <w:tcPrChange w:id="612" w:author="Rebecca Older" w:date="2021-02-26T12:53:00Z">
              <w:tcPr>
                <w:tcW w:w="1170" w:type="dxa"/>
              </w:tcPr>
            </w:tcPrChange>
          </w:tcPr>
          <w:p w14:paraId="19F14E3C" w14:textId="77777777" w:rsidR="005B30C0" w:rsidRDefault="005A44B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613" w:author="Rebecca Older" w:date="2021-02-26T12:22:00Z">
              <w:r>
                <w:rPr>
                  <w:rFonts w:ascii="Calibri" w:hAnsi="Calibri" w:cs="Calibri"/>
                  <w:sz w:val="22"/>
                  <w:szCs w:val="22"/>
                </w:rPr>
                <w:t>1</w:t>
              </w:r>
            </w:ins>
          </w:p>
        </w:tc>
        <w:tc>
          <w:tcPr>
            <w:tcW w:w="1530" w:type="dxa"/>
            <w:tcPrChange w:id="614" w:author="Rebecca Older" w:date="2021-02-26T12:53:00Z">
              <w:tcPr>
                <w:tcW w:w="1530" w:type="dxa"/>
              </w:tcPr>
            </w:tcPrChange>
          </w:tcPr>
          <w:p w14:paraId="43467FBA" w14:textId="77777777" w:rsidR="005B30C0" w:rsidRDefault="005A44B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615" w:author="Rebecca Older" w:date="2021-02-26T12:22:00Z">
              <w:r>
                <w:rPr>
                  <w:rFonts w:ascii="Calibri" w:hAnsi="Calibri" w:cs="Calibri"/>
                  <w:sz w:val="22"/>
                  <w:szCs w:val="22"/>
                </w:rPr>
                <w:t>Low</w:t>
              </w:r>
            </w:ins>
          </w:p>
        </w:tc>
      </w:tr>
      <w:tr w:rsidR="00836E53" w:rsidRPr="004A7327" w14:paraId="4E87DB22" w14:textId="77777777" w:rsidTr="01B8CA5B">
        <w:trPr>
          <w:ins w:id="616" w:author="Rebecca Older" w:date="2021-02-25T17:21:00Z"/>
        </w:trPr>
        <w:tc>
          <w:tcPr>
            <w:tcW w:w="1638" w:type="dxa"/>
            <w:tcPrChange w:id="617" w:author="Rebecca Older" w:date="2021-02-26T12:53:00Z">
              <w:tcPr>
                <w:tcW w:w="1638" w:type="dxa"/>
              </w:tcPr>
            </w:tcPrChange>
          </w:tcPr>
          <w:p w14:paraId="038F700F" w14:textId="77777777" w:rsidR="00836E53" w:rsidRDefault="008E0986">
            <w:pPr>
              <w:tabs>
                <w:tab w:val="left" w:pos="7845"/>
              </w:tabs>
              <w:rPr>
                <w:ins w:id="618" w:author="Rebecca Older" w:date="2021-02-25T17:21:00Z"/>
                <w:rFonts w:ascii="Calibri" w:hAnsi="Calibri" w:cs="Calibri"/>
                <w:b/>
                <w:sz w:val="22"/>
                <w:szCs w:val="22"/>
              </w:rPr>
            </w:pPr>
            <w:ins w:id="619" w:author="Rebecca Older" w:date="2021-02-26T11:32:00Z">
              <w:r>
                <w:rPr>
                  <w:rFonts w:ascii="Calibri" w:hAnsi="Calibri" w:cs="Calibri"/>
                  <w:b/>
                  <w:sz w:val="22"/>
                  <w:szCs w:val="22"/>
                </w:rPr>
                <w:t>SEND</w:t>
              </w:r>
            </w:ins>
          </w:p>
        </w:tc>
        <w:tc>
          <w:tcPr>
            <w:tcW w:w="1260" w:type="dxa"/>
            <w:tcPrChange w:id="620" w:author="Rebecca Older" w:date="2021-02-26T12:53:00Z">
              <w:tcPr>
                <w:tcW w:w="1260" w:type="dxa"/>
              </w:tcPr>
            </w:tcPrChange>
          </w:tcPr>
          <w:p w14:paraId="6BEE1362" w14:textId="77777777" w:rsidR="00836E53" w:rsidRDefault="00AD235C" w:rsidP="003B6BE0">
            <w:pPr>
              <w:tabs>
                <w:tab w:val="left" w:pos="7845"/>
              </w:tabs>
              <w:rPr>
                <w:ins w:id="621" w:author="Rebecca Older" w:date="2021-02-25T17:21:00Z"/>
                <w:rFonts w:ascii="Calibri" w:hAnsi="Calibri" w:cs="Calibri"/>
                <w:sz w:val="22"/>
                <w:szCs w:val="22"/>
              </w:rPr>
            </w:pPr>
            <w:ins w:id="622" w:author="Rebecca Older" w:date="2021-02-26T11:38:00Z">
              <w:r>
                <w:rPr>
                  <w:rFonts w:ascii="Calibri" w:hAnsi="Calibri" w:cs="Calibri"/>
                  <w:sz w:val="22"/>
                  <w:szCs w:val="22"/>
                </w:rPr>
                <w:t>Children</w:t>
              </w:r>
            </w:ins>
          </w:p>
        </w:tc>
        <w:tc>
          <w:tcPr>
            <w:tcW w:w="2030" w:type="dxa"/>
            <w:tcPrChange w:id="623" w:author="Rebecca Older" w:date="2021-02-26T12:53:00Z">
              <w:tcPr>
                <w:tcW w:w="1980" w:type="dxa"/>
              </w:tcPr>
            </w:tcPrChange>
          </w:tcPr>
          <w:p w14:paraId="21D367C7" w14:textId="77777777" w:rsidR="00836E53" w:rsidRDefault="00AD235C" w:rsidP="00975B4E">
            <w:pPr>
              <w:tabs>
                <w:tab w:val="left" w:pos="7845"/>
              </w:tabs>
              <w:rPr>
                <w:ins w:id="624" w:author="Rebecca Older" w:date="2021-02-25T17:21:00Z"/>
                <w:rFonts w:ascii="Calibri" w:hAnsi="Calibri" w:cs="Calibri"/>
                <w:sz w:val="22"/>
                <w:szCs w:val="22"/>
              </w:rPr>
            </w:pPr>
            <w:ins w:id="625" w:author="Rebecca Older" w:date="2021-02-26T11:38:00Z">
              <w:r>
                <w:rPr>
                  <w:rFonts w:ascii="Calibri" w:hAnsi="Calibri" w:cs="Calibri"/>
                  <w:sz w:val="22"/>
                  <w:szCs w:val="22"/>
                </w:rPr>
                <w:t>Children may be at risk of not being adequately supported in areas of specific development</w:t>
              </w:r>
            </w:ins>
          </w:p>
        </w:tc>
        <w:tc>
          <w:tcPr>
            <w:tcW w:w="7796" w:type="dxa"/>
            <w:tcPrChange w:id="626" w:author="Rebecca Older" w:date="2021-02-26T12:53:00Z">
              <w:tcPr>
                <w:tcW w:w="7020" w:type="dxa"/>
              </w:tcPr>
            </w:tcPrChange>
          </w:tcPr>
          <w:p w14:paraId="1CC2461E" w14:textId="77777777" w:rsidR="00A51E56" w:rsidRPr="006146CE" w:rsidRDefault="00A51E56" w:rsidP="00A51E56">
            <w:pPr>
              <w:numPr>
                <w:ilvl w:val="0"/>
                <w:numId w:val="34"/>
              </w:numPr>
              <w:rPr>
                <w:ins w:id="627" w:author="Rebecca Older" w:date="2021-02-26T11:33:00Z"/>
                <w:highlight w:val="yellow"/>
              </w:rPr>
            </w:pPr>
            <w:ins w:id="628" w:author="Rebecca Older" w:date="2021-02-26T11:33:00Z">
              <w:r w:rsidRPr="006146CE">
                <w:rPr>
                  <w:highlight w:val="yellow"/>
                </w:rPr>
                <w:t>As i</w:t>
              </w:r>
            </w:ins>
            <w:ins w:id="629" w:author="Rebecca Older" w:date="2021-02-26T12:31:00Z">
              <w:r w:rsidR="00B35E25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n </w:t>
              </w:r>
            </w:ins>
            <w:ins w:id="630" w:author="Rebecca Older" w:date="2021-02-26T11:33:00Z">
              <w:r w:rsidRPr="006146CE">
                <w:rPr>
                  <w:highlight w:val="yellow"/>
                </w:rPr>
                <w:t xml:space="preserve">usual </w:t>
              </w:r>
            </w:ins>
            <w:ins w:id="631" w:author="Rebecca Older" w:date="2021-02-26T11:36:00Z">
              <w:r w:rsidR="001A3A67" w:rsidRPr="006146CE">
                <w:rPr>
                  <w:highlight w:val="yellow"/>
                </w:rPr>
                <w:t>circumstances</w:t>
              </w:r>
            </w:ins>
            <w:ins w:id="632" w:author="Rebecca Older" w:date="2021-02-26T11:33:00Z">
              <w:r w:rsidRPr="006146CE">
                <w:rPr>
                  <w:highlight w:val="yellow"/>
                </w:rPr>
                <w:t xml:space="preserve"> the early identification of SEND is </w:t>
              </w:r>
            </w:ins>
            <w:ins w:id="633" w:author="Rebecca Older" w:date="2021-02-26T11:36:00Z">
              <w:r w:rsidR="001A3A67" w:rsidRPr="006146CE">
                <w:rPr>
                  <w:highlight w:val="yellow"/>
                </w:rPr>
                <w:t>paramount</w:t>
              </w:r>
            </w:ins>
            <w:ins w:id="634" w:author="Rebecca Older" w:date="2021-02-26T11:33:00Z">
              <w:r w:rsidRPr="006146CE">
                <w:rPr>
                  <w:highlight w:val="yellow"/>
                </w:rPr>
                <w:t xml:space="preserve"> to improving outcomes for children</w:t>
              </w:r>
            </w:ins>
          </w:p>
          <w:p w14:paraId="40533367" w14:textId="77777777" w:rsidR="00A51E56" w:rsidRPr="006146CE" w:rsidRDefault="00A51E56" w:rsidP="00A51E56">
            <w:pPr>
              <w:numPr>
                <w:ilvl w:val="0"/>
                <w:numId w:val="34"/>
              </w:numPr>
              <w:rPr>
                <w:ins w:id="635" w:author="Rebecca Older" w:date="2021-02-26T11:34:00Z"/>
                <w:highlight w:val="yellow"/>
              </w:rPr>
            </w:pPr>
            <w:ins w:id="636" w:author="Rebecca Older" w:date="2021-02-26T11:33:00Z">
              <w:r w:rsidRPr="006146CE">
                <w:rPr>
                  <w:highlight w:val="yellow"/>
                </w:rPr>
                <w:t xml:space="preserve">Staff should continue to liaise with </w:t>
              </w:r>
            </w:ins>
            <w:ins w:id="637" w:author="Rebecca Older" w:date="2021-02-26T11:36:00Z">
              <w:r w:rsidR="001A3A67" w:rsidRPr="006146CE">
                <w:rPr>
                  <w:highlight w:val="yellow"/>
                </w:rPr>
                <w:t>parents</w:t>
              </w:r>
            </w:ins>
            <w:ins w:id="638" w:author="Rebecca Older" w:date="2021-02-26T11:33:00Z">
              <w:r w:rsidRPr="006146CE">
                <w:rPr>
                  <w:highlight w:val="yellow"/>
                </w:rPr>
                <w:t xml:space="preserve"> regularly in short h</w:t>
              </w:r>
            </w:ins>
            <w:ins w:id="639" w:author="Rebecca Older" w:date="2021-02-26T11:34:00Z">
              <w:r w:rsidRPr="006146CE">
                <w:rPr>
                  <w:highlight w:val="yellow"/>
                </w:rPr>
                <w:t>andovers e</w:t>
              </w:r>
            </w:ins>
            <w:ins w:id="640" w:author="Rebecca Older" w:date="2021-02-26T11:36:00Z">
              <w:r w:rsidR="001A3A67" w:rsidRPr="006146CE">
                <w:rPr>
                  <w:highlight w:val="yellow"/>
                </w:rPr>
                <w:t>.</w:t>
              </w:r>
            </w:ins>
            <w:ins w:id="641" w:author="Rebecca Older" w:date="2021-02-26T11:34:00Z">
              <w:r w:rsidRPr="006146CE">
                <w:rPr>
                  <w:highlight w:val="yellow"/>
                </w:rPr>
                <w:t>g</w:t>
              </w:r>
            </w:ins>
            <w:ins w:id="642" w:author="Rebecca Older" w:date="2021-02-26T11:36:00Z">
              <w:r w:rsidR="001A3A67" w:rsidRPr="006146CE">
                <w:rPr>
                  <w:highlight w:val="yellow"/>
                </w:rPr>
                <w:t>.</w:t>
              </w:r>
            </w:ins>
            <w:ins w:id="643" w:author="Rebecca Older" w:date="2021-02-26T11:34:00Z">
              <w:r w:rsidRPr="006146CE">
                <w:rPr>
                  <w:highlight w:val="yellow"/>
                </w:rPr>
                <w:t xml:space="preserve"> in the outside space</w:t>
              </w:r>
            </w:ins>
          </w:p>
          <w:p w14:paraId="7D70FD90" w14:textId="77777777" w:rsidR="00A51E56" w:rsidRPr="006146CE" w:rsidRDefault="00A51E56" w:rsidP="00A51E56">
            <w:pPr>
              <w:numPr>
                <w:ilvl w:val="0"/>
                <w:numId w:val="34"/>
              </w:numPr>
              <w:rPr>
                <w:ins w:id="644" w:author="Rebecca Older" w:date="2021-02-26T11:34:00Z"/>
                <w:highlight w:val="yellow"/>
              </w:rPr>
            </w:pPr>
            <w:ins w:id="645" w:author="Rebecca Older" w:date="2021-02-26T11:34:00Z">
              <w:r w:rsidRPr="006146CE">
                <w:rPr>
                  <w:highlight w:val="yellow"/>
                </w:rPr>
                <w:t>For longer meetings then a remote meeting should be considered</w:t>
              </w:r>
            </w:ins>
          </w:p>
          <w:p w14:paraId="5E3F9AEA" w14:textId="77777777" w:rsidR="00A51E56" w:rsidRPr="006146CE" w:rsidRDefault="00A51E56" w:rsidP="00A51E56">
            <w:pPr>
              <w:numPr>
                <w:ilvl w:val="0"/>
                <w:numId w:val="34"/>
              </w:numPr>
              <w:rPr>
                <w:ins w:id="646" w:author="Rebecca Older" w:date="2021-02-26T11:35:00Z"/>
                <w:highlight w:val="yellow"/>
              </w:rPr>
            </w:pPr>
            <w:proofErr w:type="gramStart"/>
            <w:ins w:id="647" w:author="Rebecca Older" w:date="2021-02-26T11:34:00Z">
              <w:r w:rsidRPr="006146CE">
                <w:rPr>
                  <w:highlight w:val="yellow"/>
                </w:rPr>
                <w:t>In order to support children fully in the setting  and in instances where</w:t>
              </w:r>
            </w:ins>
            <w:ins w:id="648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other professionals </w:t>
              </w:r>
            </w:ins>
            <w:ins w:id="649" w:author="Rebecca Older" w:date="2021-02-26T11:37:00Z">
              <w:r w:rsidR="001A3A67" w:rsidRPr="006146CE">
                <w:rPr>
                  <w:highlight w:val="yellow"/>
                </w:rPr>
                <w:t>e.g.</w:t>
              </w:r>
            </w:ins>
            <w:ins w:id="650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social workers, speech and language therapists or counsellors, </w:t>
              </w:r>
            </w:ins>
            <w:ins w:id="651" w:author="Rebecca Older" w:date="2021-02-26T11:37:00Z">
              <w:r w:rsidR="001A3A67" w:rsidRPr="006146CE">
                <w:rPr>
                  <w:highlight w:val="yellow"/>
                </w:rPr>
                <w:t>s</w:t>
              </w:r>
            </w:ins>
            <w:ins w:id="652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upport </w:t>
              </w:r>
            </w:ins>
            <w:ins w:id="653" w:author="Rebecca Older" w:date="2021-02-26T11:37:00Z">
              <w:r w:rsidR="001A3A67" w:rsidRPr="006146CE">
                <w:rPr>
                  <w:highlight w:val="yellow"/>
                </w:rPr>
                <w:t>children then</w:t>
              </w:r>
            </w:ins>
            <w:ins w:id="654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</w:t>
              </w:r>
            </w:ins>
            <w:ins w:id="655" w:author="Rebecca Older" w:date="2021-02-26T11:35:00Z">
              <w:r w:rsidRPr="006146CE">
                <w:rPr>
                  <w:highlight w:val="yellow"/>
                </w:rPr>
                <w:t>an</w:t>
              </w:r>
            </w:ins>
            <w:ins w:id="656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assess</w:t>
              </w:r>
            </w:ins>
            <w:ins w:id="657" w:author="Rebecca Older" w:date="2021-02-26T11:35:00Z">
              <w:r w:rsidRPr="006146CE">
                <w:rPr>
                  <w:highlight w:val="yellow"/>
                </w:rPr>
                <w:t>ment should be made as to</w:t>
              </w:r>
            </w:ins>
            <w:ins w:id="658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whether the</w:t>
              </w:r>
            </w:ins>
            <w:ins w:id="659" w:author="Rebecca Older" w:date="2021-02-26T12:33:00Z">
              <w:r w:rsidR="00343297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y</w:t>
              </w:r>
            </w:ins>
            <w:ins w:id="660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need to attend in person </w:t>
              </w:r>
            </w:ins>
            <w:proofErr w:type="spellStart"/>
            <w:ins w:id="661" w:author="Rebecca Older" w:date="2021-02-26T11:35:00Z">
              <w:r w:rsidRPr="006146CE">
                <w:rPr>
                  <w:highlight w:val="yellow"/>
                </w:rPr>
                <w:t>eg</w:t>
              </w:r>
              <w:proofErr w:type="spellEnd"/>
              <w:r w:rsidRPr="006146CE">
                <w:rPr>
                  <w:highlight w:val="yellow"/>
                </w:rPr>
                <w:t xml:space="preserve"> </w:t>
              </w:r>
            </w:ins>
            <w:ins w:id="662" w:author="Rebecca Older" w:date="2021-02-26T11:36:00Z">
              <w:r w:rsidRPr="006146CE">
                <w:rPr>
                  <w:highlight w:val="yellow"/>
                </w:rPr>
                <w:t>focusing</w:t>
              </w:r>
            </w:ins>
            <w:ins w:id="663" w:author="Rebecca Older" w:date="2021-02-26T11:35:00Z">
              <w:r w:rsidRPr="006146CE">
                <w:rPr>
                  <w:highlight w:val="yellow"/>
                </w:rPr>
                <w:t xml:space="preserve"> on outside play, using a</w:t>
              </w:r>
            </w:ins>
            <w:ins w:id="664" w:author="Rebecca Older" w:date="2021-02-26T11:36:00Z">
              <w:r w:rsidRPr="006146CE">
                <w:rPr>
                  <w:highlight w:val="yellow"/>
                </w:rPr>
                <w:t xml:space="preserve"> la</w:t>
              </w:r>
            </w:ins>
            <w:ins w:id="665" w:author="Rebecca Older" w:date="2021-02-26T11:35:00Z">
              <w:r w:rsidRPr="006146CE">
                <w:rPr>
                  <w:highlight w:val="yellow"/>
                </w:rPr>
                <w:t xml:space="preserve">rge room and socially </w:t>
              </w:r>
            </w:ins>
            <w:ins w:id="666" w:author="Rebecca Older" w:date="2021-02-26T11:36:00Z">
              <w:r w:rsidRPr="006146CE">
                <w:rPr>
                  <w:highlight w:val="yellow"/>
                </w:rPr>
                <w:t>distancing</w:t>
              </w:r>
            </w:ins>
            <w:ins w:id="667" w:author="Rebecca Older" w:date="2021-02-26T11:35:00Z">
              <w:r w:rsidRPr="006146CE">
                <w:rPr>
                  <w:highlight w:val="yellow"/>
                </w:rPr>
                <w:t xml:space="preserve"> fr</w:t>
              </w:r>
            </w:ins>
            <w:ins w:id="668" w:author="Rebecca Older" w:date="2021-02-26T11:37:00Z">
              <w:r w:rsidR="001A3A67" w:rsidRPr="006146CE">
                <w:rPr>
                  <w:highlight w:val="yellow"/>
                </w:rPr>
                <w:t>o</w:t>
              </w:r>
            </w:ins>
            <w:ins w:id="669" w:author="Rebecca Older" w:date="2021-02-26T11:35:00Z">
              <w:r w:rsidRPr="006146CE">
                <w:rPr>
                  <w:highlight w:val="yellow"/>
                </w:rPr>
                <w:t xml:space="preserve">m others </w:t>
              </w:r>
            </w:ins>
            <w:ins w:id="670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or </w:t>
              </w:r>
            </w:ins>
            <w:ins w:id="671" w:author="Rebecca Older" w:date="2021-02-26T11:35:00Z">
              <w:r w:rsidRPr="006146CE">
                <w:rPr>
                  <w:highlight w:val="yellow"/>
                </w:rPr>
                <w:t xml:space="preserve">if they </w:t>
              </w:r>
            </w:ins>
            <w:ins w:id="672" w:author="Rebecca Older" w:date="2021-02-25T17:22:00Z">
              <w:r w:rsidR="00836E53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can do so virtually.</w:t>
              </w:r>
            </w:ins>
            <w:proofErr w:type="gramEnd"/>
          </w:p>
          <w:p w14:paraId="7BD24912" w14:textId="77777777" w:rsidR="00836E53" w:rsidRPr="006146CE" w:rsidRDefault="00836E53">
            <w:pPr>
              <w:numPr>
                <w:ilvl w:val="0"/>
                <w:numId w:val="34"/>
              </w:numPr>
              <w:rPr>
                <w:ins w:id="673" w:author="Rebecca Older" w:date="2021-02-25T17:22:00Z"/>
                <w:rFonts w:ascii="Calibri" w:hAnsi="Calibri" w:cs="Calibri"/>
                <w:sz w:val="22"/>
                <w:szCs w:val="22"/>
                <w:highlight w:val="yellow"/>
              </w:rPr>
              <w:pPrChange w:id="674" w:author="Rebecca Older" w:date="2021-02-26T11:33:00Z">
                <w:pPr/>
              </w:pPrChange>
            </w:pPr>
            <w:ins w:id="675" w:author="Rebecca Older" w:date="2021-02-25T17:22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If they need to attend in person, they should:</w:t>
              </w:r>
            </w:ins>
          </w:p>
          <w:p w14:paraId="6B6E552E" w14:textId="77777777" w:rsidR="00A51E56" w:rsidRPr="006146CE" w:rsidRDefault="00836E53" w:rsidP="00A51E56">
            <w:pPr>
              <w:numPr>
                <w:ilvl w:val="1"/>
                <w:numId w:val="34"/>
              </w:numPr>
              <w:rPr>
                <w:ins w:id="676" w:author="Rebecca Older" w:date="2021-02-26T11:36:00Z"/>
                <w:highlight w:val="yellow"/>
              </w:rPr>
            </w:pPr>
            <w:ins w:id="677" w:author="Rebecca Older" w:date="2021-02-25T17:22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follow guidance </w:t>
              </w:r>
            </w:ins>
            <w:ins w:id="678" w:author="Rebecca Older" w:date="2021-02-26T12:22:00Z">
              <w:r w:rsidR="005A44B4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set out by the school</w:t>
              </w:r>
            </w:ins>
            <w:ins w:id="679" w:author="Rebecca Older" w:date="2021-02-25T17:22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</w:t>
              </w:r>
            </w:ins>
          </w:p>
          <w:p w14:paraId="23A00089" w14:textId="77777777" w:rsidR="00A51E56" w:rsidRPr="006146CE" w:rsidRDefault="00836E53" w:rsidP="00A51E56">
            <w:pPr>
              <w:numPr>
                <w:ilvl w:val="1"/>
                <w:numId w:val="34"/>
              </w:numPr>
              <w:rPr>
                <w:ins w:id="680" w:author="Rebecca Older" w:date="2021-02-26T11:36:00Z"/>
                <w:highlight w:val="yellow"/>
              </w:rPr>
            </w:pPr>
            <w:ins w:id="681" w:author="Rebecca Older" w:date="2021-02-25T17:22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keep the number of attendances to a minimum </w:t>
              </w:r>
            </w:ins>
          </w:p>
          <w:p w14:paraId="559EAAC2" w14:textId="77777777" w:rsidR="00836E53" w:rsidRPr="006146CE" w:rsidRDefault="00836E53">
            <w:pPr>
              <w:numPr>
                <w:ilvl w:val="1"/>
                <w:numId w:val="34"/>
              </w:numPr>
              <w:rPr>
                <w:ins w:id="682" w:author="Rebecca Older" w:date="2021-02-25T17:21:00Z"/>
                <w:rFonts w:ascii="Calibri" w:hAnsi="Calibri" w:cs="Calibri"/>
                <w:b/>
                <w:bCs/>
                <w:sz w:val="22"/>
                <w:szCs w:val="22"/>
              </w:rPr>
              <w:pPrChange w:id="683" w:author="Rebecca Older" w:date="2021-02-26T11:38:00Z">
                <w:pPr>
                  <w:pStyle w:val="Heading3"/>
                  <w:numPr>
                    <w:numId w:val="32"/>
                  </w:numPr>
                  <w:shd w:val="clear" w:color="auto" w:fill="FFFFFF"/>
                  <w:spacing w:before="100" w:beforeAutospacing="1" w:after="0"/>
                  <w:ind w:left="720" w:hanging="360"/>
                  <w:textAlignment w:val="baseline"/>
                </w:pPr>
              </w:pPrChange>
            </w:pPr>
            <w:ins w:id="684" w:author="Rebecca Older" w:date="2021-02-25T17:22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be informed about the ‘system of controls’</w:t>
              </w:r>
            </w:ins>
          </w:p>
        </w:tc>
        <w:tc>
          <w:tcPr>
            <w:tcW w:w="709" w:type="dxa"/>
            <w:tcPrChange w:id="685" w:author="Rebecca Older" w:date="2021-02-26T12:53:00Z">
              <w:tcPr>
                <w:tcW w:w="1080" w:type="dxa"/>
              </w:tcPr>
            </w:tcPrChange>
          </w:tcPr>
          <w:p w14:paraId="54B6C890" w14:textId="77777777" w:rsidR="00836E53" w:rsidRDefault="00AD235C" w:rsidP="00975B4E">
            <w:pPr>
              <w:tabs>
                <w:tab w:val="left" w:pos="7845"/>
              </w:tabs>
              <w:rPr>
                <w:ins w:id="686" w:author="Rebecca Older" w:date="2021-02-25T17:21:00Z"/>
                <w:rFonts w:ascii="Calibri" w:hAnsi="Calibri" w:cs="Calibri"/>
                <w:sz w:val="22"/>
                <w:szCs w:val="22"/>
              </w:rPr>
            </w:pPr>
            <w:ins w:id="687" w:author="Rebecca Older" w:date="2021-02-26T11:3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</w:p>
        </w:tc>
        <w:tc>
          <w:tcPr>
            <w:tcW w:w="715" w:type="dxa"/>
            <w:tcPrChange w:id="688" w:author="Rebecca Older" w:date="2021-02-26T12:53:00Z">
              <w:tcPr>
                <w:tcW w:w="1170" w:type="dxa"/>
              </w:tcPr>
            </w:tcPrChange>
          </w:tcPr>
          <w:p w14:paraId="065D2414" w14:textId="77777777" w:rsidR="00836E53" w:rsidRDefault="00AD235C" w:rsidP="00975B4E">
            <w:pPr>
              <w:tabs>
                <w:tab w:val="left" w:pos="7845"/>
              </w:tabs>
              <w:rPr>
                <w:ins w:id="689" w:author="Rebecca Older" w:date="2021-02-25T17:21:00Z"/>
                <w:rFonts w:ascii="Calibri" w:hAnsi="Calibri" w:cs="Calibri"/>
                <w:sz w:val="22"/>
                <w:szCs w:val="22"/>
              </w:rPr>
            </w:pPr>
            <w:ins w:id="690" w:author="Rebecca Older" w:date="2021-02-26T11:38:00Z">
              <w:r>
                <w:rPr>
                  <w:rFonts w:ascii="Calibri" w:hAnsi="Calibri" w:cs="Calibri"/>
                  <w:sz w:val="22"/>
                  <w:szCs w:val="22"/>
                </w:rPr>
                <w:t>1</w:t>
              </w:r>
            </w:ins>
          </w:p>
        </w:tc>
        <w:tc>
          <w:tcPr>
            <w:tcW w:w="1530" w:type="dxa"/>
            <w:tcPrChange w:id="691" w:author="Rebecca Older" w:date="2021-02-26T12:53:00Z">
              <w:tcPr>
                <w:tcW w:w="1530" w:type="dxa"/>
              </w:tcPr>
            </w:tcPrChange>
          </w:tcPr>
          <w:p w14:paraId="43D418F2" w14:textId="77777777" w:rsidR="00836E53" w:rsidRDefault="00AD235C" w:rsidP="00975B4E">
            <w:pPr>
              <w:tabs>
                <w:tab w:val="left" w:pos="7845"/>
              </w:tabs>
              <w:rPr>
                <w:ins w:id="692" w:author="Rebecca Older" w:date="2021-02-25T17:21:00Z"/>
                <w:rFonts w:ascii="Calibri" w:hAnsi="Calibri" w:cs="Calibri"/>
                <w:sz w:val="22"/>
                <w:szCs w:val="22"/>
              </w:rPr>
            </w:pPr>
            <w:ins w:id="693" w:author="Rebecca Older" w:date="2021-02-26T11:38:00Z">
              <w:r>
                <w:rPr>
                  <w:rFonts w:ascii="Calibri" w:hAnsi="Calibri" w:cs="Calibri"/>
                  <w:sz w:val="22"/>
                  <w:szCs w:val="22"/>
                </w:rPr>
                <w:t>low</w:t>
              </w:r>
            </w:ins>
          </w:p>
        </w:tc>
      </w:tr>
      <w:tr w:rsidR="00995C66" w:rsidRPr="004A7327" w14:paraId="7CB9331B" w14:textId="77777777" w:rsidTr="01B8CA5B">
        <w:tc>
          <w:tcPr>
            <w:tcW w:w="1638" w:type="dxa"/>
            <w:tcPrChange w:id="694" w:author="Rebecca Older" w:date="2021-02-26T12:53:00Z">
              <w:tcPr>
                <w:tcW w:w="1638" w:type="dxa"/>
              </w:tcPr>
            </w:tcPrChange>
          </w:tcPr>
          <w:p w14:paraId="5B12EDD5" w14:textId="77777777" w:rsidR="00995C66" w:rsidRPr="004A7327" w:rsidRDefault="00995C66" w:rsidP="001B5711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Learning and curriculum</w:t>
            </w:r>
          </w:p>
        </w:tc>
        <w:tc>
          <w:tcPr>
            <w:tcW w:w="1260" w:type="dxa"/>
            <w:tcPrChange w:id="695" w:author="Rebecca Older" w:date="2021-02-26T12:53:00Z">
              <w:tcPr>
                <w:tcW w:w="1260" w:type="dxa"/>
              </w:tcPr>
            </w:tcPrChange>
          </w:tcPr>
          <w:p w14:paraId="1848DBC0" w14:textId="77777777" w:rsidR="00995C66" w:rsidRPr="004A7327" w:rsidRDefault="00995C66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</w:t>
            </w:r>
          </w:p>
        </w:tc>
        <w:tc>
          <w:tcPr>
            <w:tcW w:w="2030" w:type="dxa"/>
            <w:tcPrChange w:id="696" w:author="Rebecca Older" w:date="2021-02-26T12:53:00Z">
              <w:tcPr>
                <w:tcW w:w="1980" w:type="dxa"/>
              </w:tcPr>
            </w:tcPrChange>
          </w:tcPr>
          <w:p w14:paraId="6EC8907A" w14:textId="77777777" w:rsidR="00995C66" w:rsidRPr="004A7327" w:rsidRDefault="009B0161" w:rsidP="009B016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may have gaps in areas of learning and development due to lockdown</w:t>
            </w:r>
            <w:r w:rsidR="00803410">
              <w:rPr>
                <w:rFonts w:ascii="Calibri" w:hAnsi="Calibri" w:cs="Calibri"/>
                <w:sz w:val="22"/>
                <w:szCs w:val="22"/>
              </w:rPr>
              <w:t xml:space="preserve"> or unidentified/ unobserved SEND</w:t>
            </w:r>
          </w:p>
        </w:tc>
        <w:tc>
          <w:tcPr>
            <w:tcW w:w="7796" w:type="dxa"/>
            <w:tcPrChange w:id="697" w:author="Rebecca Older" w:date="2021-02-26T12:53:00Z">
              <w:tcPr>
                <w:tcW w:w="7020" w:type="dxa"/>
              </w:tcPr>
            </w:tcPrChange>
          </w:tcPr>
          <w:p w14:paraId="41596C45" w14:textId="77777777" w:rsidR="00995C66" w:rsidRPr="00D8024D" w:rsidRDefault="003C4946" w:rsidP="007A32FB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36E53">
              <w:rPr>
                <w:rFonts w:ascii="Calibri" w:hAnsi="Calibri" w:cs="Calibri"/>
                <w:sz w:val="22"/>
                <w:szCs w:val="22"/>
                <w:lang w:eastAsia="en-GB"/>
              </w:rPr>
              <w:t>As is usual practice t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he initial focus will be on settling children </w:t>
            </w:r>
            <w:ins w:id="698" w:author="Rebecca Older" w:date="2021-02-24T21:33:00Z">
              <w:r w:rsidR="005C16BB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back </w:t>
              </w:r>
            </w:ins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into the routines and expectations of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Early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Years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3671F48D" w14:textId="77777777" w:rsidR="003C4946" w:rsidRPr="00D8024D" w:rsidRDefault="003C4946" w:rsidP="007A32FB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Adults will </w:t>
            </w:r>
            <w:proofErr w:type="gramStart"/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conduct a</w:t>
            </w:r>
            <w:ins w:id="699" w:author="Rebecca Older" w:date="2021-02-26T12:33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>n</w:t>
              </w:r>
            </w:ins>
            <w:del w:id="700" w:author="Rebecca Older" w:date="2021-02-26T12:33:00Z">
              <w:r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 xml:space="preserve"> baseline</w:delText>
              </w:r>
            </w:del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assessment of</w:t>
            </w:r>
            <w:proofErr w:type="gramEnd"/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children’s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development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 line with the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Development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Matters document to identify starting p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oints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o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 </w:t>
            </w:r>
            <w:r w:rsidR="00101572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learning</w:t>
            </w: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for every child in all areas.</w:t>
            </w:r>
          </w:p>
          <w:p w14:paraId="2E81DD80" w14:textId="77777777" w:rsidR="003C4946" w:rsidRPr="00D8024D" w:rsidRDefault="003C4946" w:rsidP="007A32FB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In Nursery the focus will </w:t>
            </w:r>
            <w:ins w:id="701" w:author="Rebecca Older" w:date="2021-02-26T12:33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continue to </w:t>
              </w:r>
            </w:ins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be on the Prime areas</w:t>
            </w:r>
            <w:r w:rsidR="004A456C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: Speaking, Listening </w:t>
            </w:r>
            <w:ins w:id="702" w:author="Rebecca Older" w:date="2021-02-26T12:33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&amp; </w:t>
              </w:r>
            </w:ins>
            <w:del w:id="703" w:author="Rebecca Older" w:date="2021-02-26T12:33:00Z">
              <w:r w:rsidR="004A456C"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 xml:space="preserve">and </w:delText>
              </w:r>
            </w:del>
            <w:r w:rsidR="004A456C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Attention and Un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derstanding; Making Relationship</w:t>
            </w:r>
            <w:r w:rsidR="004A456C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s, Self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C</w:t>
            </w:r>
            <w:r w:rsidR="004A456C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onfidence </w:t>
            </w:r>
            <w:ins w:id="704" w:author="Rebecca Older" w:date="2021-02-26T12:34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&amp; </w:t>
              </w:r>
            </w:ins>
            <w:del w:id="705" w:author="Rebecca Older" w:date="2021-02-26T12:33:00Z">
              <w:r w:rsidR="00FE45CE"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 xml:space="preserve">and </w:delText>
              </w:r>
            </w:del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Self A</w:t>
            </w:r>
            <w:r w:rsidR="004A456C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wareness and 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Managing  Feelings </w:t>
            </w:r>
            <w:ins w:id="706" w:author="Rebecca Older" w:date="2021-02-26T12:34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>&amp;</w:t>
              </w:r>
            </w:ins>
            <w:del w:id="707" w:author="Rebecca Older" w:date="2021-02-26T12:34:00Z">
              <w:r w:rsidR="00FE45CE"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and</w:delText>
              </w:r>
            </w:del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Behaviour</w:t>
            </w:r>
            <w:r w:rsidR="00101572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; Health </w:t>
            </w:r>
            <w:ins w:id="708" w:author="Rebecca Older" w:date="2021-02-26T12:34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>&amp;</w:t>
              </w:r>
            </w:ins>
            <w:del w:id="709" w:author="Rebecca Older" w:date="2021-02-26T12:34:00Z">
              <w:r w:rsidR="00101572"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and</w:delText>
              </w:r>
            </w:del>
            <w:r w:rsidR="00101572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Self C</w:t>
            </w:r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are and Moving </w:t>
            </w:r>
            <w:ins w:id="710" w:author="Rebecca Older" w:date="2021-02-26T12:34:00Z">
              <w:r w:rsidR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t xml:space="preserve">&amp; </w:t>
              </w:r>
            </w:ins>
            <w:del w:id="711" w:author="Rebecca Older" w:date="2021-02-26T12:34:00Z">
              <w:r w:rsidR="00FE45CE" w:rsidRPr="00D8024D" w:rsidDel="00343297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 xml:space="preserve">and </w:delText>
              </w:r>
            </w:del>
            <w:r w:rsidR="00FE45CE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Handling</w:t>
            </w:r>
            <w:r w:rsidR="00101572"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2290341D" w14:textId="77777777" w:rsidR="00101572" w:rsidRPr="00D8024D" w:rsidRDefault="00101572" w:rsidP="007A32FB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8024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In Reception the focus is expected to be on observing and addressing gaps in language development, early reading and phonics skills, maths and PSED skills – particularly </w:t>
            </w:r>
            <w:del w:id="712" w:author="Rebecca Older" w:date="2021-02-24T21:28:00Z">
              <w:r w:rsidRPr="00D8024D" w:rsidDel="00D8024D">
                <w:rPr>
                  <w:rFonts w:ascii="Calibri" w:hAnsi="Calibri" w:cs="Calibri"/>
                  <w:sz w:val="22"/>
                  <w:szCs w:val="22"/>
                  <w:lang w:eastAsia="en-GB"/>
                </w:rPr>
                <w:delText>making relationships.</w:delText>
              </w:r>
            </w:del>
            <w:ins w:id="713" w:author="Rebecca Older" w:date="2021-02-24T21:28:00Z">
              <w:r w:rsidR="00D8024D">
                <w:rPr>
                  <w:rFonts w:ascii="Calibri" w:hAnsi="Calibri" w:cs="Calibri"/>
                  <w:sz w:val="22"/>
                  <w:szCs w:val="22"/>
                  <w:lang w:eastAsia="en-GB"/>
                </w:rPr>
                <w:t>extending vocabulary.</w:t>
              </w:r>
            </w:ins>
          </w:p>
          <w:p w14:paraId="1215962D" w14:textId="77777777" w:rsidR="00101572" w:rsidRPr="005C16BB" w:rsidDel="00D8024D" w:rsidRDefault="00101572">
            <w:pPr>
              <w:pStyle w:val="ListParagraph"/>
              <w:numPr>
                <w:ilvl w:val="0"/>
                <w:numId w:val="22"/>
              </w:numPr>
              <w:rPr>
                <w:del w:id="714" w:author="Rebecca Older" w:date="2021-02-24T21:27:00Z"/>
                <w:rFonts w:ascii="Calibri" w:hAnsi="Calibri" w:cs="Calibri"/>
                <w:sz w:val="22"/>
                <w:szCs w:val="22"/>
                <w:lang w:eastAsia="en-GB"/>
              </w:rPr>
            </w:pPr>
            <w:r w:rsidRPr="00D8024D">
              <w:rPr>
                <w:rFonts w:ascii="Calibri" w:hAnsi="Calibri" w:cs="Calibri"/>
                <w:sz w:val="22"/>
                <w:szCs w:val="22"/>
              </w:rPr>
              <w:t xml:space="preserve">A broad and balanced curriculum </w:t>
            </w:r>
            <w:proofErr w:type="gramStart"/>
            <w:r w:rsidRPr="00D8024D">
              <w:rPr>
                <w:rFonts w:ascii="Calibri" w:hAnsi="Calibri" w:cs="Calibri"/>
                <w:sz w:val="22"/>
                <w:szCs w:val="22"/>
              </w:rPr>
              <w:t>will be offered</w:t>
            </w:r>
            <w:proofErr w:type="gramEnd"/>
            <w:r w:rsidRPr="00D8024D">
              <w:rPr>
                <w:rFonts w:ascii="Calibri" w:hAnsi="Calibri" w:cs="Calibri"/>
                <w:sz w:val="22"/>
                <w:szCs w:val="22"/>
              </w:rPr>
              <w:t xml:space="preserve"> alongside any </w:t>
            </w:r>
            <w:r w:rsidRPr="005C16BB">
              <w:rPr>
                <w:rFonts w:ascii="Calibri" w:hAnsi="Calibri" w:cs="Calibri"/>
                <w:sz w:val="22"/>
                <w:szCs w:val="22"/>
              </w:rPr>
              <w:t xml:space="preserve">activities that seek to address the </w:t>
            </w:r>
            <w:r w:rsidR="00307027" w:rsidRPr="005C16BB">
              <w:rPr>
                <w:rFonts w:ascii="Calibri" w:hAnsi="Calibri" w:cs="Calibri"/>
                <w:sz w:val="22"/>
                <w:szCs w:val="22"/>
              </w:rPr>
              <w:t>assistance</w:t>
            </w:r>
            <w:r w:rsidRPr="005C16BB">
              <w:rPr>
                <w:rFonts w:ascii="Calibri" w:hAnsi="Calibri" w:cs="Calibri"/>
                <w:sz w:val="22"/>
                <w:szCs w:val="22"/>
              </w:rPr>
              <w:t xml:space="preserve"> individuals may need in particular areas.</w:t>
            </w:r>
          </w:p>
          <w:p w14:paraId="144A5D23" w14:textId="77777777" w:rsidR="00D8024D" w:rsidRPr="005C16BB" w:rsidRDefault="00D8024D" w:rsidP="00D8024D">
            <w:pPr>
              <w:pStyle w:val="ListParagraph"/>
              <w:numPr>
                <w:ilvl w:val="0"/>
                <w:numId w:val="22"/>
              </w:numPr>
              <w:rPr>
                <w:ins w:id="715" w:author="Rebecca Older" w:date="2021-02-24T21:27:00Z"/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0215CD1E" w14:textId="77777777" w:rsidR="00101572" w:rsidRPr="0022008F" w:rsidRDefault="00101572" w:rsidP="000642BF">
            <w:pPr>
              <w:pStyle w:val="ListParagraph"/>
              <w:numPr>
                <w:ilvl w:val="0"/>
                <w:numId w:val="22"/>
              </w:numPr>
              <w:rPr>
                <w:ins w:id="716" w:author="Rebecca Older" w:date="2021-02-25T17:01:00Z"/>
                <w:rFonts w:ascii="Calibri" w:hAnsi="Calibri" w:cs="Calibri"/>
                <w:sz w:val="22"/>
                <w:szCs w:val="22"/>
                <w:highlight w:val="yellow"/>
                <w:lang w:eastAsia="en-GB"/>
                <w:rPrChange w:id="717" w:author="Rebecca Older" w:date="2021-02-25T17:01:00Z">
                  <w:rPr>
                    <w:ins w:id="718" w:author="Rebecca Older" w:date="2021-02-25T17:01:00Z"/>
                    <w:rFonts w:ascii="Calibri" w:hAnsi="Calibri" w:cs="Calibri"/>
                    <w:sz w:val="22"/>
                    <w:szCs w:val="22"/>
                    <w:lang w:eastAsia="en-GB"/>
                  </w:rPr>
                </w:rPrChange>
              </w:rPr>
            </w:pPr>
            <w:r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early </w:t>
            </w:r>
            <w:r w:rsidR="00307027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>identification</w:t>
            </w:r>
            <w:r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1C2B48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>and</w:t>
            </w:r>
            <w:r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1C2B48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provision of </w:t>
            </w:r>
            <w:r w:rsidR="00307027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support for children with SEND is vital and staff will work closely with the </w:t>
            </w:r>
            <w:proofErr w:type="spellStart"/>
            <w:r w:rsidR="00307027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>SENCo</w:t>
            </w:r>
            <w:proofErr w:type="spellEnd"/>
            <w:r w:rsidR="00307027" w:rsidRPr="005C1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outside agencies to facilitate this.</w:t>
            </w:r>
          </w:p>
          <w:p w14:paraId="7AA901ED" w14:textId="77777777" w:rsidR="0022008F" w:rsidRPr="00101572" w:rsidRDefault="0022008F" w:rsidP="000642BF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  <w:ins w:id="719" w:author="Rebecca Older" w:date="2021-02-25T17:01:00Z"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Staff should </w:t>
              </w:r>
            </w:ins>
            <w:ins w:id="720" w:author="Rebecca Older" w:date="2021-02-26T12:23:00Z">
              <w:r w:rsidR="005A44B4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stay</w:t>
              </w:r>
            </w:ins>
            <w:ins w:id="721" w:author="Rebecca Older" w:date="2021-02-25T17:01:00Z"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 in touch with </w:t>
              </w:r>
            </w:ins>
            <w:ins w:id="722" w:author="Rebecca Older" w:date="2021-02-26T12:23:00Z">
              <w:r w:rsidR="005A44B4"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parents</w:t>
              </w:r>
            </w:ins>
            <w:ins w:id="723" w:author="Rebecca Older" w:date="2021-02-25T17:01:00Z"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 of </w:t>
              </w:r>
            </w:ins>
            <w:ins w:id="724" w:author="Rebecca Older" w:date="2021-02-25T17:02:00Z"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children who may have to </w:t>
              </w:r>
              <w:proofErr w:type="spellStart"/>
              <w:proofErr w:type="gramStart"/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>self isolate</w:t>
              </w:r>
              <w:proofErr w:type="spellEnd"/>
              <w:proofErr w:type="gramEnd"/>
              <w:r>
                <w:rPr>
                  <w:rFonts w:ascii="Calibri" w:hAnsi="Calibri" w:cs="Calibri"/>
                  <w:sz w:val="22"/>
                  <w:szCs w:val="22"/>
                  <w:highlight w:val="yellow"/>
                  <w:lang w:eastAsia="en-GB"/>
                </w:rPr>
                <w:t xml:space="preserve"> and provide support.</w:t>
              </w:r>
            </w:ins>
          </w:p>
        </w:tc>
        <w:tc>
          <w:tcPr>
            <w:tcW w:w="709" w:type="dxa"/>
            <w:tcPrChange w:id="725" w:author="Rebecca Older" w:date="2021-02-26T12:53:00Z">
              <w:tcPr>
                <w:tcW w:w="1080" w:type="dxa"/>
              </w:tcPr>
            </w:tcPrChange>
          </w:tcPr>
          <w:p w14:paraId="58A8CB7E" w14:textId="77777777" w:rsidR="00995C66" w:rsidRDefault="00803410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726" w:author="Rebecca Older" w:date="2021-02-26T12:53:00Z">
              <w:tcPr>
                <w:tcW w:w="1170" w:type="dxa"/>
              </w:tcPr>
            </w:tcPrChange>
          </w:tcPr>
          <w:p w14:paraId="2E32D521" w14:textId="77777777" w:rsidR="00995C66" w:rsidRDefault="00803410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0" w:type="dxa"/>
            <w:tcPrChange w:id="727" w:author="Rebecca Older" w:date="2021-02-26T12:53:00Z">
              <w:tcPr>
                <w:tcW w:w="1530" w:type="dxa"/>
              </w:tcPr>
            </w:tcPrChange>
          </w:tcPr>
          <w:p w14:paraId="4C067F03" w14:textId="77777777" w:rsidR="00995C66" w:rsidRDefault="00803410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</w:t>
            </w:r>
          </w:p>
        </w:tc>
      </w:tr>
      <w:tr w:rsidR="000642BF" w:rsidRPr="004A7327" w14:paraId="32419191" w14:textId="77777777" w:rsidTr="01B8CA5B">
        <w:trPr>
          <w:ins w:id="728" w:author="Rebecca Older" w:date="2021-02-25T10:35:00Z"/>
        </w:trPr>
        <w:tc>
          <w:tcPr>
            <w:tcW w:w="1638" w:type="dxa"/>
            <w:tcPrChange w:id="729" w:author="Rebecca Older" w:date="2021-02-26T12:53:00Z">
              <w:tcPr>
                <w:tcW w:w="1638" w:type="dxa"/>
              </w:tcPr>
            </w:tcPrChange>
          </w:tcPr>
          <w:p w14:paraId="62F717A6" w14:textId="77777777" w:rsidR="000642BF" w:rsidRDefault="000642BF" w:rsidP="001B5711">
            <w:pPr>
              <w:tabs>
                <w:tab w:val="left" w:pos="7845"/>
              </w:tabs>
              <w:rPr>
                <w:ins w:id="730" w:author="Rebecca Older" w:date="2021-02-25T10:35:00Z"/>
                <w:rFonts w:ascii="Calibri" w:hAnsi="Calibri" w:cs="Calibri"/>
                <w:b/>
                <w:sz w:val="22"/>
                <w:szCs w:val="22"/>
              </w:rPr>
            </w:pPr>
            <w:ins w:id="731" w:author="Rebecca Older" w:date="2021-02-25T10:35:00Z">
              <w:r>
                <w:rPr>
                  <w:rFonts w:ascii="Calibri" w:hAnsi="Calibri" w:cs="Calibri"/>
                  <w:b/>
                  <w:sz w:val="22"/>
                  <w:szCs w:val="22"/>
                </w:rPr>
                <w:t>Transfer of virus between settings</w:t>
              </w:r>
            </w:ins>
          </w:p>
        </w:tc>
        <w:tc>
          <w:tcPr>
            <w:tcW w:w="1260" w:type="dxa"/>
            <w:tcPrChange w:id="732" w:author="Rebecca Older" w:date="2021-02-26T12:53:00Z">
              <w:tcPr>
                <w:tcW w:w="1260" w:type="dxa"/>
              </w:tcPr>
            </w:tcPrChange>
          </w:tcPr>
          <w:p w14:paraId="006F2956" w14:textId="77777777" w:rsidR="000642BF" w:rsidRDefault="000642BF" w:rsidP="003B6BE0">
            <w:pPr>
              <w:tabs>
                <w:tab w:val="left" w:pos="7845"/>
              </w:tabs>
              <w:rPr>
                <w:ins w:id="733" w:author="Rebecca Older" w:date="2021-02-25T10:35:00Z"/>
                <w:rFonts w:ascii="Calibri" w:hAnsi="Calibri" w:cs="Calibri"/>
                <w:sz w:val="22"/>
                <w:szCs w:val="22"/>
              </w:rPr>
            </w:pPr>
            <w:ins w:id="734" w:author="Rebecca Older" w:date="2021-02-25T10:35:00Z">
              <w:r>
                <w:rPr>
                  <w:rFonts w:ascii="Calibri" w:hAnsi="Calibri" w:cs="Calibri"/>
                  <w:sz w:val="22"/>
                  <w:szCs w:val="22"/>
                </w:rPr>
                <w:t>Children and staff</w:t>
              </w:r>
            </w:ins>
          </w:p>
        </w:tc>
        <w:tc>
          <w:tcPr>
            <w:tcW w:w="2030" w:type="dxa"/>
            <w:tcPrChange w:id="735" w:author="Rebecca Older" w:date="2021-02-26T12:53:00Z">
              <w:tcPr>
                <w:tcW w:w="1980" w:type="dxa"/>
              </w:tcPr>
            </w:tcPrChange>
          </w:tcPr>
          <w:p w14:paraId="54F7ED0A" w14:textId="77777777" w:rsidR="000642BF" w:rsidRDefault="000642BF" w:rsidP="009B0161">
            <w:pPr>
              <w:tabs>
                <w:tab w:val="left" w:pos="7845"/>
              </w:tabs>
              <w:rPr>
                <w:ins w:id="736" w:author="Rebecca Older" w:date="2021-02-25T10:35:00Z"/>
                <w:rFonts w:ascii="Calibri" w:hAnsi="Calibri" w:cs="Calibri"/>
                <w:sz w:val="22"/>
                <w:szCs w:val="22"/>
              </w:rPr>
            </w:pPr>
            <w:ins w:id="737" w:author="Rebecca Older" w:date="2021-02-25T10:35:00Z">
              <w:r>
                <w:rPr>
                  <w:rFonts w:ascii="Calibri" w:hAnsi="Calibri" w:cs="Calibri"/>
                  <w:sz w:val="22"/>
                  <w:szCs w:val="22"/>
                </w:rPr>
                <w:t>Children who attend more than one setting may transfer virus</w:t>
              </w:r>
            </w:ins>
          </w:p>
        </w:tc>
        <w:tc>
          <w:tcPr>
            <w:tcW w:w="7796" w:type="dxa"/>
            <w:tcPrChange w:id="738" w:author="Rebecca Older" w:date="2021-02-26T12:53:00Z">
              <w:tcPr>
                <w:tcW w:w="7020" w:type="dxa"/>
              </w:tcPr>
            </w:tcPrChange>
          </w:tcPr>
          <w:p w14:paraId="6DA478E2" w14:textId="77777777" w:rsidR="004F3087" w:rsidRPr="006146CE" w:rsidRDefault="000642BF" w:rsidP="000642BF">
            <w:pPr>
              <w:numPr>
                <w:ilvl w:val="0"/>
                <w:numId w:val="30"/>
              </w:numPr>
              <w:rPr>
                <w:ins w:id="739" w:author="Rebecca Older" w:date="2021-02-25T10:49:00Z"/>
                <w:highlight w:val="yellow"/>
              </w:rPr>
            </w:pPr>
            <w:ins w:id="740" w:author="Rebecca Older" w:date="2021-02-25T10:35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Parents and carers should be encouraged to limit the number of settings their child attends, ideally ensuring their child only attends the same setting consistently. </w:t>
              </w:r>
            </w:ins>
          </w:p>
          <w:p w14:paraId="50803223" w14:textId="77777777" w:rsidR="000642BF" w:rsidRPr="006146CE" w:rsidRDefault="000642BF" w:rsidP="004F3087">
            <w:pPr>
              <w:numPr>
                <w:ilvl w:val="0"/>
                <w:numId w:val="30"/>
              </w:numPr>
              <w:rPr>
                <w:ins w:id="741" w:author="Rebecca Older" w:date="2021-02-25T10:49:00Z"/>
                <w:highlight w:val="yellow"/>
              </w:rPr>
            </w:pPr>
            <w:ins w:id="742" w:author="Rebecca Older" w:date="2021-02-25T10:35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This should also be the same for staff.</w:t>
              </w:r>
            </w:ins>
          </w:p>
          <w:p w14:paraId="08ABC1B9" w14:textId="77777777" w:rsidR="004F3087" w:rsidRPr="006146CE" w:rsidRDefault="004F3087">
            <w:pPr>
              <w:numPr>
                <w:ilvl w:val="0"/>
                <w:numId w:val="30"/>
              </w:numPr>
              <w:rPr>
                <w:ins w:id="743" w:author="Rebecca Older" w:date="2021-02-25T10:35:00Z"/>
                <w:rFonts w:ascii="Calibri" w:hAnsi="Calibri" w:cs="Calibri"/>
                <w:sz w:val="22"/>
                <w:szCs w:val="22"/>
              </w:rPr>
              <w:pPrChange w:id="744" w:author="Rebecca Older" w:date="2021-02-25T10:49:00Z">
                <w:pPr>
                  <w:pStyle w:val="ListParagraph"/>
                  <w:numPr>
                    <w:numId w:val="22"/>
                  </w:numPr>
                  <w:ind w:hanging="360"/>
                </w:pPr>
              </w:pPrChange>
            </w:pPr>
            <w:ins w:id="745" w:author="Rebecca Older" w:date="2021-02-25T10:49:00Z">
              <w:r w:rsidRPr="006146CE">
                <w:rPr>
                  <w:rFonts w:ascii="Gill Sans" w:hAnsi="Gill Sans"/>
                  <w:szCs w:val="20"/>
                  <w:highlight w:val="yellow"/>
                </w:rPr>
                <w:t>Where children attend more than one setting there</w:t>
              </w:r>
            </w:ins>
            <w:ins w:id="746" w:author="Rebecca Older" w:date="2021-02-25T10:50:00Z">
              <w:r w:rsidRPr="006146CE">
                <w:rPr>
                  <w:rFonts w:ascii="Gill Sans" w:hAnsi="Gill Sans"/>
                  <w:szCs w:val="20"/>
                  <w:highlight w:val="yellow"/>
                </w:rPr>
                <w:t xml:space="preserve"> should be liaison between the settings to ensure the system of controls </w:t>
              </w:r>
              <w:proofErr w:type="gramStart"/>
              <w:r w:rsidRPr="006146CE">
                <w:rPr>
                  <w:rFonts w:ascii="Gill Sans" w:hAnsi="Gill Sans"/>
                  <w:szCs w:val="20"/>
                  <w:highlight w:val="yellow"/>
                </w:rPr>
                <w:t>is followed</w:t>
              </w:r>
              <w:proofErr w:type="gramEnd"/>
              <w:r w:rsidRPr="006146CE"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</w:p>
        </w:tc>
        <w:tc>
          <w:tcPr>
            <w:tcW w:w="709" w:type="dxa"/>
            <w:tcPrChange w:id="747" w:author="Rebecca Older" w:date="2021-02-26T12:53:00Z">
              <w:tcPr>
                <w:tcW w:w="1080" w:type="dxa"/>
              </w:tcPr>
            </w:tcPrChange>
          </w:tcPr>
          <w:p w14:paraId="2E643A39" w14:textId="77777777" w:rsidR="000642BF" w:rsidRDefault="00891311" w:rsidP="00975B4E">
            <w:pPr>
              <w:tabs>
                <w:tab w:val="left" w:pos="7845"/>
              </w:tabs>
              <w:rPr>
                <w:ins w:id="748" w:author="Rebecca Older" w:date="2021-02-25T10:35:00Z"/>
                <w:rFonts w:ascii="Calibri" w:hAnsi="Calibri" w:cs="Calibri"/>
                <w:sz w:val="22"/>
                <w:szCs w:val="22"/>
              </w:rPr>
            </w:pPr>
            <w:ins w:id="749" w:author="Rebecca Older" w:date="2021-02-26T12:47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</w:p>
        </w:tc>
        <w:tc>
          <w:tcPr>
            <w:tcW w:w="715" w:type="dxa"/>
            <w:tcPrChange w:id="750" w:author="Rebecca Older" w:date="2021-02-26T12:53:00Z">
              <w:tcPr>
                <w:tcW w:w="1170" w:type="dxa"/>
              </w:tcPr>
            </w:tcPrChange>
          </w:tcPr>
          <w:p w14:paraId="57AB7477" w14:textId="77777777" w:rsidR="000642BF" w:rsidRDefault="00891311" w:rsidP="00975B4E">
            <w:pPr>
              <w:tabs>
                <w:tab w:val="left" w:pos="7845"/>
              </w:tabs>
              <w:rPr>
                <w:ins w:id="751" w:author="Rebecca Older" w:date="2021-02-25T10:35:00Z"/>
                <w:rFonts w:ascii="Calibri" w:hAnsi="Calibri" w:cs="Calibri"/>
                <w:sz w:val="22"/>
                <w:szCs w:val="22"/>
              </w:rPr>
            </w:pPr>
            <w:ins w:id="752" w:author="Rebecca Older" w:date="2021-02-26T12:47:00Z">
              <w:r>
                <w:rPr>
                  <w:rFonts w:ascii="Calibri" w:hAnsi="Calibri" w:cs="Calibri"/>
                  <w:sz w:val="22"/>
                  <w:szCs w:val="22"/>
                </w:rPr>
                <w:t>3</w:t>
              </w:r>
            </w:ins>
          </w:p>
        </w:tc>
        <w:tc>
          <w:tcPr>
            <w:tcW w:w="1530" w:type="dxa"/>
            <w:tcPrChange w:id="753" w:author="Rebecca Older" w:date="2021-02-26T12:53:00Z">
              <w:tcPr>
                <w:tcW w:w="1530" w:type="dxa"/>
              </w:tcPr>
            </w:tcPrChange>
          </w:tcPr>
          <w:p w14:paraId="23EBB0D4" w14:textId="77777777" w:rsidR="000642BF" w:rsidRDefault="00891311" w:rsidP="00975B4E">
            <w:pPr>
              <w:tabs>
                <w:tab w:val="left" w:pos="7845"/>
              </w:tabs>
              <w:rPr>
                <w:ins w:id="754" w:author="Rebecca Older" w:date="2021-02-25T10:35:00Z"/>
                <w:rFonts w:ascii="Calibri" w:hAnsi="Calibri" w:cs="Calibri"/>
                <w:sz w:val="22"/>
                <w:szCs w:val="22"/>
              </w:rPr>
            </w:pPr>
            <w:ins w:id="755" w:author="Rebecca Older" w:date="2021-02-26T12:47:00Z">
              <w:r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</w:tc>
      </w:tr>
      <w:tr w:rsidR="007A32FB" w:rsidRPr="004A7327" w14:paraId="15DCB446" w14:textId="77777777" w:rsidTr="01B8CA5B">
        <w:tc>
          <w:tcPr>
            <w:tcW w:w="1638" w:type="dxa"/>
            <w:tcPrChange w:id="756" w:author="Rebecca Older" w:date="2021-02-26T12:53:00Z">
              <w:tcPr>
                <w:tcW w:w="1638" w:type="dxa"/>
              </w:tcPr>
            </w:tcPrChange>
          </w:tcPr>
          <w:p w14:paraId="587055AA" w14:textId="77777777" w:rsidR="00737A0C" w:rsidRDefault="00737A0C" w:rsidP="00737A0C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</w:t>
            </w:r>
          </w:p>
          <w:p w14:paraId="738610EB" w14:textId="77777777" w:rsidR="007A32FB" w:rsidRDefault="007A32FB" w:rsidP="001B5711">
            <w:pPr>
              <w:tabs>
                <w:tab w:val="left" w:pos="784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PrChange w:id="757" w:author="Rebecca Older" w:date="2021-02-26T12:53:00Z">
              <w:tcPr>
                <w:tcW w:w="1260" w:type="dxa"/>
              </w:tcPr>
            </w:tcPrChange>
          </w:tcPr>
          <w:p w14:paraId="6BD4D10D" w14:textId="77777777" w:rsidR="007A32FB" w:rsidRDefault="00737A0C" w:rsidP="003B6BE0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758" w:author="Rebecca Older" w:date="2021-02-26T12:53:00Z">
              <w:tcPr>
                <w:tcW w:w="1980" w:type="dxa"/>
              </w:tcPr>
            </w:tcPrChange>
          </w:tcPr>
          <w:p w14:paraId="079C851D" w14:textId="77777777" w:rsidR="007A32FB" w:rsidRDefault="00737A0C" w:rsidP="009B016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and staff could come into contact with hazardous materials</w:t>
            </w:r>
          </w:p>
        </w:tc>
        <w:tc>
          <w:tcPr>
            <w:tcW w:w="7796" w:type="dxa"/>
            <w:tcPrChange w:id="759" w:author="Rebecca Older" w:date="2021-02-26T12:53:00Z">
              <w:tcPr>
                <w:tcW w:w="7020" w:type="dxa"/>
              </w:tcPr>
            </w:tcPrChange>
          </w:tcPr>
          <w:p w14:paraId="78615C6F" w14:textId="77777777" w:rsidR="007A32FB" w:rsidRDefault="00D533B6" w:rsidP="00D533B6">
            <w:pPr>
              <w:tabs>
                <w:tab w:val="left" w:pos="7845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access to</w:t>
            </w:r>
            <w:r w:rsidR="007A32FB">
              <w:rPr>
                <w:rFonts w:ascii="Calibri" w:hAnsi="Calibri" w:cs="Calibri"/>
                <w:sz w:val="22"/>
                <w:szCs w:val="22"/>
              </w:rPr>
              <w:t xml:space="preserve"> large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outdoor </w:t>
            </w:r>
            <w:r w:rsidR="007A32FB">
              <w:rPr>
                <w:rFonts w:ascii="Calibri" w:hAnsi="Calibri" w:cs="Calibri"/>
                <w:sz w:val="22"/>
                <w:szCs w:val="22"/>
              </w:rPr>
              <w:t>sand pit</w:t>
            </w:r>
          </w:p>
          <w:p w14:paraId="58317FEA" w14:textId="77777777" w:rsidR="007A32FB" w:rsidRDefault="007A32FB" w:rsidP="00D533B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760" w:author="Rebecca Older" w:date="2021-02-26T12:23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Sand is allowed in </w:t>
            </w:r>
            <w:del w:id="761" w:author="Rebecca Older" w:date="2021-02-24T21:34:00Z">
              <w:r w:rsidRPr="005A44B4" w:rsidDel="005C16BB">
                <w:rPr>
                  <w:rFonts w:ascii="Calibri" w:hAnsi="Calibri" w:cs="Calibri"/>
                  <w:sz w:val="22"/>
                  <w:szCs w:val="22"/>
                  <w:highlight w:val="yellow"/>
                  <w:rPrChange w:id="762" w:author="Rebecca Older" w:date="2021-02-26T12:23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individual </w:delText>
              </w:r>
            </w:del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763" w:author="Rebecca Older" w:date="2021-02-26T12:23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trays th</w:t>
            </w:r>
            <w:r w:rsidR="001E6DB6" w:rsidRPr="005A44B4">
              <w:rPr>
                <w:rFonts w:ascii="Calibri" w:hAnsi="Calibri" w:cs="Calibri"/>
                <w:sz w:val="22"/>
                <w:szCs w:val="22"/>
                <w:highlight w:val="yellow"/>
                <w:rPrChange w:id="764" w:author="Rebecca Older" w:date="2021-02-26T12:23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at can be put away and rotated for</w:t>
            </w:r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765" w:author="Rebecca Older" w:date="2021-02-26T12:23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 use</w:t>
            </w:r>
          </w:p>
        </w:tc>
        <w:tc>
          <w:tcPr>
            <w:tcW w:w="709" w:type="dxa"/>
            <w:tcPrChange w:id="766" w:author="Rebecca Older" w:date="2021-02-26T12:53:00Z">
              <w:tcPr>
                <w:tcW w:w="1080" w:type="dxa"/>
              </w:tcPr>
            </w:tcPrChange>
          </w:tcPr>
          <w:p w14:paraId="72E4F76D" w14:textId="77777777" w:rsidR="007A32FB" w:rsidRDefault="0089131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767" w:author="Rebecca Older" w:date="2021-02-26T12:46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768" w:author="Rebecca Older" w:date="2021-02-26T12:46:00Z">
              <w:r w:rsidR="007A32FB" w:rsidDel="00891311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715" w:type="dxa"/>
            <w:tcPrChange w:id="769" w:author="Rebecca Older" w:date="2021-02-26T12:53:00Z">
              <w:tcPr>
                <w:tcW w:w="1170" w:type="dxa"/>
              </w:tcPr>
            </w:tcPrChange>
          </w:tcPr>
          <w:p w14:paraId="4B73E586" w14:textId="77777777" w:rsidR="007A32FB" w:rsidRDefault="0089131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770" w:author="Rebecca Older" w:date="2021-02-26T12:46:00Z">
              <w:r>
                <w:rPr>
                  <w:rFonts w:ascii="Calibri" w:hAnsi="Calibri" w:cs="Calibri"/>
                  <w:sz w:val="22"/>
                  <w:szCs w:val="22"/>
                </w:rPr>
                <w:t>1</w:t>
              </w:r>
            </w:ins>
            <w:del w:id="771" w:author="Rebecca Older" w:date="2021-02-26T12:46:00Z">
              <w:r w:rsidR="00737A0C" w:rsidDel="00891311">
                <w:rPr>
                  <w:rFonts w:ascii="Calibri" w:hAnsi="Calibri" w:cs="Calibri"/>
                  <w:sz w:val="22"/>
                  <w:szCs w:val="22"/>
                </w:rPr>
                <w:delText>2</w:delText>
              </w:r>
            </w:del>
          </w:p>
        </w:tc>
        <w:tc>
          <w:tcPr>
            <w:tcW w:w="1530" w:type="dxa"/>
            <w:tcPrChange w:id="772" w:author="Rebecca Older" w:date="2021-02-26T12:53:00Z">
              <w:tcPr>
                <w:tcW w:w="1530" w:type="dxa"/>
              </w:tcPr>
            </w:tcPrChange>
          </w:tcPr>
          <w:p w14:paraId="55D127FB" w14:textId="77777777" w:rsidR="007A32FB" w:rsidRDefault="00737A0C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773" w:author="Rebecca Older" w:date="2021-02-26T12:46:00Z">
              <w:r w:rsidDel="00891311">
                <w:rPr>
                  <w:rFonts w:ascii="Calibri" w:hAnsi="Calibri" w:cs="Calibri"/>
                  <w:sz w:val="22"/>
                  <w:szCs w:val="22"/>
                </w:rPr>
                <w:delText>Moderate</w:delText>
              </w:r>
            </w:del>
            <w:ins w:id="774" w:author="Rebecca Older" w:date="2021-02-26T12:46:00Z">
              <w:r w:rsidR="00891311">
                <w:rPr>
                  <w:rFonts w:ascii="Calibri" w:hAnsi="Calibri" w:cs="Calibri"/>
                  <w:sz w:val="22"/>
                  <w:szCs w:val="22"/>
                </w:rPr>
                <w:t>Low</w:t>
              </w:r>
            </w:ins>
          </w:p>
          <w:p w14:paraId="637805D2" w14:textId="77777777" w:rsidR="00737A0C" w:rsidRDefault="00737A0C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AC5" w:rsidRPr="004A7327" w14:paraId="58D555F6" w14:textId="77777777" w:rsidTr="01B8CA5B">
        <w:tc>
          <w:tcPr>
            <w:tcW w:w="1638" w:type="dxa"/>
            <w:tcPrChange w:id="775" w:author="Rebecca Older" w:date="2021-02-26T12:53:00Z">
              <w:tcPr>
                <w:tcW w:w="1638" w:type="dxa"/>
              </w:tcPr>
            </w:tcPrChange>
          </w:tcPr>
          <w:p w14:paraId="055EACD6" w14:textId="77777777" w:rsidR="001B5711" w:rsidRPr="004A7327" w:rsidRDefault="008175D5" w:rsidP="001B571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Plugs/ sockets/ cables/ electrical items</w:t>
            </w:r>
          </w:p>
        </w:tc>
        <w:tc>
          <w:tcPr>
            <w:tcW w:w="1260" w:type="dxa"/>
            <w:tcPrChange w:id="776" w:author="Rebecca Older" w:date="2021-02-26T12:53:00Z">
              <w:tcPr>
                <w:tcW w:w="1260" w:type="dxa"/>
              </w:tcPr>
            </w:tcPrChange>
          </w:tcPr>
          <w:p w14:paraId="463F29E8" w14:textId="77777777" w:rsidR="00234AC5" w:rsidRPr="004A7327" w:rsidRDefault="00234AC5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  <w:tcPrChange w:id="777" w:author="Rebecca Older" w:date="2021-02-26T12:53:00Z">
              <w:tcPr>
                <w:tcW w:w="1980" w:type="dxa"/>
              </w:tcPr>
            </w:tcPrChange>
          </w:tcPr>
          <w:p w14:paraId="625D7620" w14:textId="77777777" w:rsidR="00234AC5" w:rsidRPr="004A7327" w:rsidRDefault="008175D5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adults could be at risk of electric shock and injury</w:t>
            </w:r>
          </w:p>
        </w:tc>
        <w:tc>
          <w:tcPr>
            <w:tcW w:w="7796" w:type="dxa"/>
            <w:tcPrChange w:id="778" w:author="Rebecca Older" w:date="2021-02-26T12:53:00Z">
              <w:tcPr>
                <w:tcW w:w="7020" w:type="dxa"/>
              </w:tcPr>
            </w:tcPrChange>
          </w:tcPr>
          <w:p w14:paraId="4ABB29A9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Socket covers in place</w:t>
            </w:r>
          </w:p>
          <w:p w14:paraId="277C8E71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Cables kept away from walkways</w:t>
            </w:r>
          </w:p>
          <w:p w14:paraId="780EB670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Discuss safety of these items with children</w:t>
            </w:r>
          </w:p>
          <w:p w14:paraId="723D1761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Children supervised when using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cd player/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ipads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/ computers </w:t>
            </w:r>
          </w:p>
          <w:p w14:paraId="1512CAFC" w14:textId="77777777" w:rsidR="008175D5" w:rsidDel="005C16BB" w:rsidRDefault="008175D5" w:rsidP="005C16BB">
            <w:pPr>
              <w:numPr>
                <w:ilvl w:val="0"/>
                <w:numId w:val="18"/>
              </w:numPr>
              <w:rPr>
                <w:del w:id="779" w:author="Rebecca Older" w:date="2021-02-24T21:34:00Z"/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 regularly check sockets, and cables.</w:t>
            </w:r>
          </w:p>
          <w:p w14:paraId="3B7B4B86" w14:textId="77777777" w:rsidR="005C16BB" w:rsidRPr="004A7327" w:rsidRDefault="005C16BB" w:rsidP="0021784A">
            <w:pPr>
              <w:numPr>
                <w:ilvl w:val="0"/>
                <w:numId w:val="18"/>
              </w:numPr>
              <w:rPr>
                <w:ins w:id="780" w:author="Rebecca Older" w:date="2021-02-24T21:34:00Z"/>
                <w:rFonts w:ascii="Calibri" w:hAnsi="Calibri" w:cs="Calibri"/>
                <w:sz w:val="22"/>
                <w:szCs w:val="22"/>
              </w:rPr>
            </w:pPr>
          </w:p>
          <w:p w14:paraId="00DCC77E" w14:textId="77777777" w:rsidR="00234AC5" w:rsidDel="005C16BB" w:rsidRDefault="005C16BB" w:rsidP="005C16BB">
            <w:pPr>
              <w:numPr>
                <w:ilvl w:val="0"/>
                <w:numId w:val="18"/>
              </w:numPr>
              <w:rPr>
                <w:del w:id="781" w:author="Rebecca Older" w:date="2021-02-24T21:35:00Z"/>
                <w:rFonts w:ascii="Calibri" w:hAnsi="Calibri" w:cs="Calibri"/>
                <w:sz w:val="22"/>
                <w:szCs w:val="22"/>
              </w:rPr>
            </w:pPr>
            <w:ins w:id="782" w:author="Rebecca Older" w:date="2021-02-24T21:35:00Z">
              <w:r>
                <w:rPr>
                  <w:rFonts w:ascii="Calibri" w:hAnsi="Calibri" w:cs="Calibri"/>
                  <w:sz w:val="22"/>
                  <w:szCs w:val="22"/>
                </w:rPr>
                <w:t>El</w:t>
              </w:r>
            </w:ins>
            <w:del w:id="783" w:author="Rebecca Older" w:date="2021-02-24T21:34:00Z">
              <w:r w:rsidR="00FD4D4D" w:rsidRPr="005C16BB" w:rsidDel="005C16BB">
                <w:rPr>
                  <w:rFonts w:ascii="Calibri" w:hAnsi="Calibri" w:cs="Calibri"/>
                  <w:sz w:val="22"/>
                  <w:szCs w:val="22"/>
                </w:rPr>
                <w:delText>E</w:delText>
              </w:r>
              <w:r w:rsidR="008175D5" w:rsidRPr="005C16BB" w:rsidDel="005C16BB">
                <w:rPr>
                  <w:rFonts w:ascii="Calibri" w:hAnsi="Calibri" w:cs="Calibri"/>
                  <w:sz w:val="22"/>
                  <w:szCs w:val="22"/>
                </w:rPr>
                <w:delText>l</w:delText>
              </w:r>
            </w:del>
            <w:r w:rsidR="008175D5" w:rsidRPr="005C16BB">
              <w:rPr>
                <w:rFonts w:ascii="Calibri" w:hAnsi="Calibri" w:cs="Calibri"/>
                <w:sz w:val="22"/>
                <w:szCs w:val="22"/>
              </w:rPr>
              <w:t>ectrical items tested as necessary</w:t>
            </w:r>
          </w:p>
          <w:p w14:paraId="3A0FF5F2" w14:textId="77777777" w:rsidR="005C16BB" w:rsidRPr="005C16BB" w:rsidRDefault="005C16BB">
            <w:pPr>
              <w:numPr>
                <w:ilvl w:val="0"/>
                <w:numId w:val="18"/>
              </w:numPr>
              <w:rPr>
                <w:ins w:id="784" w:author="Rebecca Older" w:date="2021-02-24T21:35:00Z"/>
                <w:rFonts w:ascii="Calibri" w:hAnsi="Calibri" w:cs="Calibri"/>
                <w:sz w:val="22"/>
                <w:szCs w:val="22"/>
              </w:rPr>
              <w:pPrChange w:id="785" w:author="Rebecca Older" w:date="2021-02-24T21:34:00Z">
                <w:pPr>
                  <w:tabs>
                    <w:tab w:val="left" w:pos="7845"/>
                  </w:tabs>
                  <w:ind w:left="720"/>
                </w:pPr>
              </w:pPrChange>
            </w:pPr>
          </w:p>
          <w:p w14:paraId="784E77D6" w14:textId="77777777" w:rsidR="009926F2" w:rsidRPr="005C16BB" w:rsidRDefault="005C16B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  <w:pPrChange w:id="786" w:author="Rebecca Older" w:date="2021-02-24T21:35:00Z">
                <w:pPr>
                  <w:tabs>
                    <w:tab w:val="left" w:pos="7845"/>
                  </w:tabs>
                  <w:ind w:left="720"/>
                </w:pPr>
              </w:pPrChange>
            </w:pPr>
            <w:ins w:id="787" w:author="Rebecca Older" w:date="2021-02-24T21:35:00Z">
              <w:r>
                <w:rPr>
                  <w:rFonts w:ascii="Calibri" w:hAnsi="Calibri" w:cs="Calibri"/>
                  <w:sz w:val="22"/>
                  <w:szCs w:val="22"/>
                </w:rPr>
                <w:t>C</w:t>
              </w:r>
            </w:ins>
            <w:del w:id="788" w:author="Rebecca Older" w:date="2021-02-24T21:35:00Z">
              <w:r w:rsidR="005729CB" w:rsidRPr="005C16BB" w:rsidDel="005C16BB">
                <w:rPr>
                  <w:rFonts w:ascii="Calibri" w:hAnsi="Calibri" w:cs="Calibri"/>
                  <w:sz w:val="22"/>
                  <w:szCs w:val="22"/>
                  <w:rPrChange w:id="789" w:author="Rebecca Older" w:date="2021-02-24T21:35:00Z"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rPrChange>
                </w:rPr>
                <w:delText>C</w:delText>
              </w:r>
            </w:del>
            <w:r w:rsidR="005729CB" w:rsidRPr="005C16BB">
              <w:rPr>
                <w:rFonts w:ascii="Calibri" w:hAnsi="Calibri" w:cs="Calibri"/>
                <w:sz w:val="22"/>
                <w:szCs w:val="22"/>
                <w:rPrChange w:id="790" w:author="Rebecca Older" w:date="2021-02-24T21:35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omputers </w:t>
            </w:r>
            <w:r w:rsidR="00DB2435" w:rsidRPr="005C16BB">
              <w:rPr>
                <w:rFonts w:ascii="Calibri" w:hAnsi="Calibri" w:cs="Calibri"/>
                <w:sz w:val="22"/>
                <w:szCs w:val="22"/>
                <w:rPrChange w:id="791" w:author="Rebecca Older" w:date="2021-02-24T21:35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and </w:t>
            </w:r>
            <w:proofErr w:type="spellStart"/>
            <w:r w:rsidR="009926F2" w:rsidRPr="005C16BB">
              <w:rPr>
                <w:rFonts w:ascii="Calibri" w:hAnsi="Calibri" w:cs="Calibri"/>
                <w:sz w:val="22"/>
                <w:szCs w:val="22"/>
                <w:rPrChange w:id="792" w:author="Rebecca Older" w:date="2021-02-24T21:35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Ipads</w:t>
            </w:r>
            <w:proofErr w:type="spellEnd"/>
            <w:r w:rsidR="009926F2" w:rsidRPr="005C16BB">
              <w:rPr>
                <w:rFonts w:ascii="Calibri" w:hAnsi="Calibri" w:cs="Calibri"/>
                <w:sz w:val="22"/>
                <w:szCs w:val="22"/>
                <w:rPrChange w:id="793" w:author="Rebecca Older" w:date="2021-02-24T21:35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 cleaned</w:t>
            </w:r>
            <w:r w:rsidR="00DB2435" w:rsidRPr="005C16BB">
              <w:rPr>
                <w:rFonts w:ascii="Calibri" w:hAnsi="Calibri" w:cs="Calibri"/>
                <w:sz w:val="22"/>
                <w:szCs w:val="22"/>
                <w:rPrChange w:id="794" w:author="Rebecca Older" w:date="2021-02-24T21:35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 between use</w:t>
            </w:r>
          </w:p>
        </w:tc>
        <w:tc>
          <w:tcPr>
            <w:tcW w:w="709" w:type="dxa"/>
            <w:tcPrChange w:id="795" w:author="Rebecca Older" w:date="2021-02-26T12:53:00Z">
              <w:tcPr>
                <w:tcW w:w="1080" w:type="dxa"/>
              </w:tcPr>
            </w:tcPrChange>
          </w:tcPr>
          <w:p w14:paraId="5A9DB5E7" w14:textId="77777777" w:rsidR="00234AC5" w:rsidRPr="004A7327" w:rsidRDefault="004A7327" w:rsidP="00191A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796" w:author="Rebecca Older" w:date="2021-02-26T12:53:00Z">
              <w:tcPr>
                <w:tcW w:w="1170" w:type="dxa"/>
              </w:tcPr>
            </w:tcPrChange>
          </w:tcPr>
          <w:p w14:paraId="297C039E" w14:textId="77777777" w:rsidR="00234AC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797" w:author="Rebecca Older" w:date="2021-02-26T12:53:00Z">
              <w:tcPr>
                <w:tcW w:w="1530" w:type="dxa"/>
              </w:tcPr>
            </w:tcPrChange>
          </w:tcPr>
          <w:p w14:paraId="1222F598" w14:textId="77777777" w:rsidR="00234AC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BA31CD" w:rsidRPr="004A7327" w14:paraId="26F9D138" w14:textId="77777777" w:rsidTr="01B8CA5B">
        <w:tc>
          <w:tcPr>
            <w:tcW w:w="1638" w:type="dxa"/>
            <w:tcPrChange w:id="798" w:author="Rebecca Older" w:date="2021-02-26T12:53:00Z">
              <w:tcPr>
                <w:tcW w:w="1638" w:type="dxa"/>
              </w:tcPr>
            </w:tcPrChange>
          </w:tcPr>
          <w:p w14:paraId="60DA20B1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Slip, trips and falls</w:t>
            </w:r>
          </w:p>
          <w:p w14:paraId="2D243C11" w14:textId="77777777" w:rsidR="00BA31CD" w:rsidRPr="004A7327" w:rsidRDefault="008175D5" w:rsidP="008175D5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Working at height</w:t>
            </w:r>
          </w:p>
        </w:tc>
        <w:tc>
          <w:tcPr>
            <w:tcW w:w="1260" w:type="dxa"/>
            <w:tcPrChange w:id="799" w:author="Rebecca Older" w:date="2021-02-26T12:53:00Z">
              <w:tcPr>
                <w:tcW w:w="1260" w:type="dxa"/>
              </w:tcPr>
            </w:tcPrChange>
          </w:tcPr>
          <w:p w14:paraId="4DD2F952" w14:textId="77777777" w:rsidR="00BA31CD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Adults, visitors and children</w:t>
            </w:r>
          </w:p>
        </w:tc>
        <w:tc>
          <w:tcPr>
            <w:tcW w:w="2030" w:type="dxa"/>
            <w:tcPrChange w:id="800" w:author="Rebecca Older" w:date="2021-02-26T12:53:00Z">
              <w:tcPr>
                <w:tcW w:w="1980" w:type="dxa"/>
              </w:tcPr>
            </w:tcPrChange>
          </w:tcPr>
          <w:p w14:paraId="7CCADC88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Adults, children and visitors could be at risk </w:t>
            </w:r>
          </w:p>
          <w:p w14:paraId="57A3401D" w14:textId="77777777" w:rsidR="00BA31CD" w:rsidRPr="004A7327" w:rsidRDefault="008175D5" w:rsidP="008175D5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 putting up displays</w:t>
            </w:r>
          </w:p>
        </w:tc>
        <w:tc>
          <w:tcPr>
            <w:tcW w:w="7796" w:type="dxa"/>
            <w:tcPrChange w:id="801" w:author="Rebecca Older" w:date="2021-02-26T12:53:00Z">
              <w:tcPr>
                <w:tcW w:w="7020" w:type="dxa"/>
              </w:tcPr>
            </w:tcPrChange>
          </w:tcPr>
          <w:p w14:paraId="3D1234AB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Walk ways kept free of clutter</w:t>
            </w:r>
          </w:p>
          <w:p w14:paraId="7C053E88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encouraged to tidy up after themselves</w:t>
            </w:r>
          </w:p>
          <w:p w14:paraId="550935AD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Water and other materials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in toilet areas are cleared up in a timely manner</w:t>
            </w:r>
          </w:p>
          <w:p w14:paraId="196B6D64" w14:textId="77777777" w:rsidR="00FD4D4D" w:rsidRDefault="008175D5" w:rsidP="00FD4D4D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 reminded of working at height regulations</w:t>
            </w:r>
          </w:p>
          <w:p w14:paraId="30ACF340" w14:textId="77777777" w:rsidR="00BA31CD" w:rsidRPr="004A7327" w:rsidRDefault="008175D5" w:rsidP="00FD4D4D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 to check that walk ways are clear and be aware of regulations</w:t>
            </w:r>
          </w:p>
        </w:tc>
        <w:tc>
          <w:tcPr>
            <w:tcW w:w="709" w:type="dxa"/>
            <w:tcPrChange w:id="802" w:author="Rebecca Older" w:date="2021-02-26T12:53:00Z">
              <w:tcPr>
                <w:tcW w:w="1080" w:type="dxa"/>
              </w:tcPr>
            </w:tcPrChange>
          </w:tcPr>
          <w:p w14:paraId="1BC03362" w14:textId="77777777" w:rsidR="00BA31CD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803" w:author="Rebecca Older" w:date="2021-02-26T12:53:00Z">
              <w:tcPr>
                <w:tcW w:w="1170" w:type="dxa"/>
              </w:tcPr>
            </w:tcPrChange>
          </w:tcPr>
          <w:p w14:paraId="2A2176D0" w14:textId="77777777" w:rsidR="00BA31CD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804" w:author="Rebecca Older" w:date="2021-02-26T12:53:00Z">
              <w:tcPr>
                <w:tcW w:w="1530" w:type="dxa"/>
              </w:tcPr>
            </w:tcPrChange>
          </w:tcPr>
          <w:p w14:paraId="6401E020" w14:textId="77777777" w:rsidR="00BA31CD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8175D5" w:rsidRPr="004A7327" w14:paraId="53C3A2EC" w14:textId="77777777" w:rsidTr="01B8CA5B">
        <w:tc>
          <w:tcPr>
            <w:tcW w:w="1638" w:type="dxa"/>
            <w:tcPrChange w:id="805" w:author="Rebecca Older" w:date="2021-02-26T12:53:00Z">
              <w:tcPr>
                <w:tcW w:w="1638" w:type="dxa"/>
              </w:tcPr>
            </w:tcPrChange>
          </w:tcPr>
          <w:p w14:paraId="708A6980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Water</w:t>
            </w:r>
          </w:p>
        </w:tc>
        <w:tc>
          <w:tcPr>
            <w:tcW w:w="1260" w:type="dxa"/>
            <w:tcPrChange w:id="806" w:author="Rebecca Older" w:date="2021-02-26T12:53:00Z">
              <w:tcPr>
                <w:tcW w:w="1260" w:type="dxa"/>
              </w:tcPr>
            </w:tcPrChange>
          </w:tcPr>
          <w:p w14:paraId="132DF4C6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07" w:author="Rebecca Older" w:date="2021-02-26T12:53:00Z">
              <w:tcPr>
                <w:tcW w:w="1980" w:type="dxa"/>
              </w:tcPr>
            </w:tcPrChange>
          </w:tcPr>
          <w:p w14:paraId="153188E7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come into contact with hazardous materials</w:t>
            </w:r>
          </w:p>
        </w:tc>
        <w:tc>
          <w:tcPr>
            <w:tcW w:w="7796" w:type="dxa"/>
            <w:tcPrChange w:id="808" w:author="Rebecca Older" w:date="2021-02-26T12:53:00Z">
              <w:tcPr>
                <w:tcW w:w="7020" w:type="dxa"/>
              </w:tcPr>
            </w:tcPrChange>
          </w:tcPr>
          <w:p w14:paraId="4D66CEA5" w14:textId="77777777" w:rsidR="005A44B4" w:rsidRDefault="008175D5" w:rsidP="0021784A">
            <w:pPr>
              <w:numPr>
                <w:ilvl w:val="0"/>
                <w:numId w:val="18"/>
              </w:numPr>
              <w:rPr>
                <w:ins w:id="809" w:author="Rebecca Older" w:date="2021-02-26T12:23:00Z"/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may attempt to drink water or touch other items</w:t>
            </w:r>
            <w:ins w:id="810" w:author="Rebecca Older" w:date="2021-02-26T12:24:00Z">
              <w:r w:rsidR="005A44B4">
                <w:rPr>
                  <w:rFonts w:ascii="Calibri" w:hAnsi="Calibri" w:cs="Calibri"/>
                  <w:sz w:val="22"/>
                  <w:szCs w:val="22"/>
                </w:rPr>
                <w:t xml:space="preserve"> and should be closely supervised</w:t>
              </w:r>
            </w:ins>
            <w:del w:id="811" w:author="Rebecca Older" w:date="2021-02-26T12:24:00Z">
              <w:r w:rsidRPr="004A7327" w:rsidDel="005A44B4">
                <w:rPr>
                  <w:rFonts w:ascii="Calibri" w:hAnsi="Calibri" w:cs="Calibri"/>
                  <w:sz w:val="22"/>
                  <w:szCs w:val="22"/>
                </w:rPr>
                <w:delText xml:space="preserve">. </w:delText>
              </w:r>
            </w:del>
          </w:p>
          <w:p w14:paraId="3864FDD5" w14:textId="77777777" w:rsidR="008175D5" w:rsidRPr="005A44B4" w:rsidDel="005A44B4" w:rsidRDefault="008175D5" w:rsidP="0021784A">
            <w:pPr>
              <w:numPr>
                <w:ilvl w:val="0"/>
                <w:numId w:val="18"/>
              </w:numPr>
              <w:rPr>
                <w:del w:id="812" w:author="Rebecca Older" w:date="2021-02-26T12:24:00Z"/>
                <w:rFonts w:ascii="Calibri" w:hAnsi="Calibri" w:cs="Calibri"/>
                <w:sz w:val="22"/>
                <w:szCs w:val="22"/>
                <w:highlight w:val="yellow"/>
                <w:rPrChange w:id="813" w:author="Rebecca Older" w:date="2021-02-26T12:24:00Z">
                  <w:rPr>
                    <w:del w:id="814" w:author="Rebecca Older" w:date="2021-02-26T12:24:00Z"/>
                    <w:rFonts w:ascii="Calibri" w:hAnsi="Calibri" w:cs="Calibri"/>
                    <w:sz w:val="22"/>
                    <w:szCs w:val="22"/>
                  </w:rPr>
                </w:rPrChange>
              </w:rPr>
            </w:pPr>
            <w:del w:id="815" w:author="Rebecca Older" w:date="2021-02-26T12:24:00Z">
              <w:r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16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They could have their own shallow tray of water which i</w:delText>
              </w:r>
              <w:r w:rsidR="000E43F0"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17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s then tipped away after use, the tray cleaned and</w:delText>
              </w:r>
              <w:r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18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hands washed.</w:delText>
              </w:r>
            </w:del>
          </w:p>
          <w:p w14:paraId="7566E03D" w14:textId="77777777" w:rsidR="008175D5" w:rsidRPr="004A7327" w:rsidRDefault="008175D5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del w:id="819" w:author="Rebecca Older" w:date="2021-02-26T12:24:00Z">
              <w:r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20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Adults to only allow water on an individual basis and to tip away and add fresh water for each child</w:delText>
              </w:r>
            </w:del>
            <w:ins w:id="821" w:author="Rebecca Older" w:date="2021-02-26T12:24:00Z"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22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Water </w:t>
              </w:r>
              <w:proofErr w:type="gramStart"/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23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can be used</w:t>
              </w:r>
              <w:proofErr w:type="gramEnd"/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824" w:author="Rebecca Older" w:date="2021-02-26T12:24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 on a shared basis if it is regularly changed, the equipment is washed regularly and hands are washed before and after use</w:t>
              </w:r>
              <w:r w:rsidR="005A44B4">
                <w:rPr>
                  <w:rFonts w:ascii="Calibri" w:hAnsi="Calibri" w:cs="Calibri"/>
                  <w:sz w:val="22"/>
                  <w:szCs w:val="22"/>
                </w:rPr>
                <w:t>.</w:t>
              </w:r>
            </w:ins>
          </w:p>
        </w:tc>
        <w:tc>
          <w:tcPr>
            <w:tcW w:w="709" w:type="dxa"/>
            <w:tcPrChange w:id="825" w:author="Rebecca Older" w:date="2021-02-26T12:53:00Z">
              <w:tcPr>
                <w:tcW w:w="1080" w:type="dxa"/>
              </w:tcPr>
            </w:tcPrChange>
          </w:tcPr>
          <w:p w14:paraId="3C1ED14B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826" w:author="Rebecca Older" w:date="2021-02-26T12:53:00Z">
              <w:tcPr>
                <w:tcW w:w="1170" w:type="dxa"/>
              </w:tcPr>
            </w:tcPrChange>
          </w:tcPr>
          <w:p w14:paraId="346E8674" w14:textId="77777777" w:rsidR="008175D5" w:rsidRPr="004A7327" w:rsidRDefault="0089131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827" w:author="Rebecca Older" w:date="2021-02-26T12:47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828" w:author="Rebecca Older" w:date="2021-02-26T12:47:00Z">
              <w:r w:rsidR="004A7327" w:rsidDel="00891311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829" w:author="Rebecca Older" w:date="2021-02-26T12:53:00Z">
              <w:tcPr>
                <w:tcW w:w="1530" w:type="dxa"/>
              </w:tcPr>
            </w:tcPrChange>
          </w:tcPr>
          <w:p w14:paraId="60DC4D06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Significant if shared and moderate if not</w:t>
            </w:r>
          </w:p>
        </w:tc>
      </w:tr>
      <w:tr w:rsidR="008175D5" w:rsidRPr="004A7327" w14:paraId="2C2853F6" w14:textId="77777777" w:rsidTr="01B8CA5B">
        <w:tc>
          <w:tcPr>
            <w:tcW w:w="1638" w:type="dxa"/>
            <w:tcPrChange w:id="830" w:author="Rebecca Older" w:date="2021-02-26T12:53:00Z">
              <w:tcPr>
                <w:tcW w:w="1638" w:type="dxa"/>
              </w:tcPr>
            </w:tcPrChange>
          </w:tcPr>
          <w:p w14:paraId="1482ED0A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Tables/chairs</w:t>
            </w:r>
          </w:p>
          <w:p w14:paraId="167FAF6F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and surfaces</w:t>
            </w:r>
          </w:p>
        </w:tc>
        <w:tc>
          <w:tcPr>
            <w:tcW w:w="1260" w:type="dxa"/>
            <w:tcPrChange w:id="831" w:author="Rebecca Older" w:date="2021-02-26T12:53:00Z">
              <w:tcPr>
                <w:tcW w:w="1260" w:type="dxa"/>
              </w:tcPr>
            </w:tcPrChange>
          </w:tcPr>
          <w:p w14:paraId="2AFF9CE8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32" w:author="Rebecca Older" w:date="2021-02-26T12:53:00Z">
              <w:tcPr>
                <w:tcW w:w="1980" w:type="dxa"/>
              </w:tcPr>
            </w:tcPrChange>
          </w:tcPr>
          <w:p w14:paraId="7E2B911B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unclean surfaces</w:t>
            </w:r>
          </w:p>
        </w:tc>
        <w:tc>
          <w:tcPr>
            <w:tcW w:w="7796" w:type="dxa"/>
            <w:tcPrChange w:id="833" w:author="Rebecca Older" w:date="2021-02-26T12:53:00Z">
              <w:tcPr>
                <w:tcW w:w="7020" w:type="dxa"/>
              </w:tcPr>
            </w:tcPrChange>
          </w:tcPr>
          <w:p w14:paraId="502D8352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Table</w:t>
            </w:r>
            <w:ins w:id="834" w:author="Rebecca Older" w:date="2021-02-26T12:25:00Z">
              <w:r w:rsidR="00834C79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del w:id="835" w:author="Rebecca Older" w:date="2021-02-26T12:26:00Z">
              <w:r w:rsidRPr="004A7327" w:rsidDel="00834C79">
                <w:rPr>
                  <w:rFonts w:ascii="Calibri" w:hAnsi="Calibri" w:cs="Calibri"/>
                  <w:sz w:val="22"/>
                  <w:szCs w:val="22"/>
                </w:rPr>
                <w:delText>s</w:delText>
              </w:r>
            </w:del>
            <w:proofErr w:type="gramStart"/>
            <w:ins w:id="836" w:author="Rebecca Older" w:date="2021-02-26T12:25:00Z">
              <w:r w:rsidR="005A44B4">
                <w:rPr>
                  <w:rFonts w:ascii="Calibri" w:hAnsi="Calibri" w:cs="Calibri"/>
                  <w:sz w:val="22"/>
                  <w:szCs w:val="22"/>
                </w:rPr>
                <w:t>a</w:t>
              </w:r>
            </w:ins>
            <w:proofErr w:type="gramEnd"/>
            <w:del w:id="837" w:author="Rebecca Older" w:date="2021-02-26T12:26:00Z">
              <w:r w:rsidRPr="004A7327" w:rsidDel="00834C79">
                <w:rPr>
                  <w:rFonts w:ascii="Calibri" w:hAnsi="Calibri" w:cs="Calibri"/>
                  <w:sz w:val="22"/>
                  <w:szCs w:val="22"/>
                </w:rPr>
                <w:delText xml:space="preserve"> </w:delText>
              </w:r>
            </w:del>
            <w:ins w:id="838" w:author="Rebecca Older" w:date="2021-02-26T12:25:00Z">
              <w:r w:rsidR="005A44B4">
                <w:rPr>
                  <w:rFonts w:ascii="Calibri" w:hAnsi="Calibri" w:cs="Calibri"/>
                  <w:sz w:val="22"/>
                  <w:szCs w:val="22"/>
                </w:rPr>
                <w:t>nd surfaces</w:t>
              </w:r>
            </w:ins>
            <w:del w:id="839" w:author="Rebecca Older" w:date="2021-02-26T12:25:00Z">
              <w:r w:rsidRPr="004A7327" w:rsidDel="005A44B4">
                <w:rPr>
                  <w:rFonts w:ascii="Calibri" w:hAnsi="Calibri" w:cs="Calibri"/>
                  <w:sz w:val="22"/>
                  <w:szCs w:val="22"/>
                </w:rPr>
                <w:delText>e</w:delText>
              </w:r>
            </w:del>
            <w:del w:id="840" w:author="Rebecca Older" w:date="2021-02-26T12:24:00Z">
              <w:r w:rsidRPr="004A7327" w:rsidDel="005A44B4">
                <w:rPr>
                  <w:rFonts w:ascii="Calibri" w:hAnsi="Calibri" w:cs="Calibri"/>
                  <w:sz w:val="22"/>
                  <w:szCs w:val="22"/>
                </w:rPr>
                <w:delText>tc</w:delText>
              </w:r>
            </w:del>
            <w:r w:rsidRPr="004A7327">
              <w:rPr>
                <w:rFonts w:ascii="Calibri" w:hAnsi="Calibri" w:cs="Calibri"/>
                <w:sz w:val="22"/>
                <w:szCs w:val="22"/>
              </w:rPr>
              <w:t xml:space="preserve"> are cleaned with antibacterial spray before and after food consumption and after use by children.</w:t>
            </w:r>
          </w:p>
          <w:p w14:paraId="3F25E39D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Gloves and spray provided – Site manager to be called for serious spillages – cleaners asked to undertake a deep clean</w:t>
            </w:r>
          </w:p>
          <w:p w14:paraId="3DE6C820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Regular hand washing</w:t>
            </w:r>
            <w:r w:rsidR="000E43F0">
              <w:rPr>
                <w:rFonts w:ascii="Calibri" w:hAnsi="Calibri" w:cs="Calibri"/>
                <w:sz w:val="22"/>
                <w:szCs w:val="22"/>
              </w:rPr>
              <w:t xml:space="preserve"> – on entry to the nursery, through the day and before going home.</w:t>
            </w:r>
          </w:p>
          <w:p w14:paraId="68F8B0DF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Adults to clean any visible spills as soon as is practical.</w:t>
            </w:r>
          </w:p>
          <w:p w14:paraId="0320658C" w14:textId="77777777" w:rsidR="008175D5" w:rsidRPr="0034586E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rPrChange w:id="841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</w:pPr>
            <w:r w:rsidRPr="0034586E">
              <w:rPr>
                <w:rFonts w:ascii="Calibri" w:hAnsi="Calibri" w:cs="Calibri"/>
                <w:sz w:val="22"/>
                <w:szCs w:val="22"/>
                <w:rPrChange w:id="842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Adults wipe surfaces </w:t>
            </w:r>
            <w:r w:rsidR="000E43F0" w:rsidRPr="0034586E">
              <w:rPr>
                <w:rFonts w:ascii="Calibri" w:hAnsi="Calibri" w:cs="Calibri"/>
                <w:sz w:val="22"/>
                <w:szCs w:val="22"/>
                <w:rPrChange w:id="843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before and after snack</w:t>
            </w:r>
            <w:r w:rsidR="00F7431C" w:rsidRPr="0034586E">
              <w:rPr>
                <w:rFonts w:ascii="Calibri" w:hAnsi="Calibri" w:cs="Calibri"/>
                <w:sz w:val="22"/>
                <w:szCs w:val="22"/>
                <w:rPrChange w:id="844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 a</w:t>
            </w:r>
            <w:r w:rsidRPr="0034586E">
              <w:rPr>
                <w:rFonts w:ascii="Calibri" w:hAnsi="Calibri" w:cs="Calibri"/>
                <w:sz w:val="22"/>
                <w:szCs w:val="22"/>
                <w:rPrChange w:id="845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nd </w:t>
            </w:r>
            <w:r w:rsidR="00F7431C" w:rsidRPr="0034586E">
              <w:rPr>
                <w:rFonts w:ascii="Calibri" w:hAnsi="Calibri" w:cs="Calibri"/>
                <w:sz w:val="22"/>
                <w:szCs w:val="22"/>
                <w:rPrChange w:id="846" w:author="Rebecca Older" w:date="2021-02-24T21:36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activities.</w:t>
            </w:r>
          </w:p>
          <w:p w14:paraId="6ED3680F" w14:textId="77777777" w:rsidR="008175D5" w:rsidDel="0034586E" w:rsidRDefault="008175D5" w:rsidP="0021784A">
            <w:pPr>
              <w:numPr>
                <w:ilvl w:val="0"/>
                <w:numId w:val="18"/>
              </w:numPr>
              <w:rPr>
                <w:del w:id="847" w:author="Rebecca Older" w:date="2021-02-24T21:36:00Z"/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Cleaners will undertake thorough cleaning of tables/ chairs and surfaces.</w:t>
            </w:r>
          </w:p>
          <w:p w14:paraId="753B49F4" w14:textId="77777777" w:rsidR="009926F2" w:rsidRPr="0034586E" w:rsidRDefault="009926F2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del w:id="848" w:author="Rebecca Older" w:date="2021-02-24T21:36:00Z">
              <w:r w:rsidRPr="0034586E" w:rsidDel="0034586E">
                <w:rPr>
                  <w:rFonts w:ascii="Calibri" w:hAnsi="Calibri" w:cs="Calibri"/>
                  <w:sz w:val="22"/>
                  <w:szCs w:val="22"/>
                </w:rPr>
                <w:delText>Ensure there are only a small number of chairs</w:delText>
              </w:r>
            </w:del>
          </w:p>
        </w:tc>
        <w:tc>
          <w:tcPr>
            <w:tcW w:w="709" w:type="dxa"/>
            <w:tcPrChange w:id="849" w:author="Rebecca Older" w:date="2021-02-26T12:53:00Z">
              <w:tcPr>
                <w:tcW w:w="1080" w:type="dxa"/>
              </w:tcPr>
            </w:tcPrChange>
          </w:tcPr>
          <w:p w14:paraId="54A90BE3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850" w:author="Rebecca Older" w:date="2021-02-26T12:53:00Z">
              <w:tcPr>
                <w:tcW w:w="1170" w:type="dxa"/>
              </w:tcPr>
            </w:tcPrChange>
          </w:tcPr>
          <w:p w14:paraId="7A79C848" w14:textId="77777777" w:rsidR="008175D5" w:rsidRPr="004A7327" w:rsidRDefault="007164D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851" w:author="Rebecca Older" w:date="2021-02-26T12:50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852" w:author="Rebecca Older" w:date="2021-02-26T12:50:00Z">
              <w:r w:rsidR="004A7327" w:rsidDel="007164DD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853" w:author="Rebecca Older" w:date="2021-02-26T12:53:00Z">
              <w:tcPr>
                <w:tcW w:w="1530" w:type="dxa"/>
              </w:tcPr>
            </w:tcPrChange>
          </w:tcPr>
          <w:p w14:paraId="492924A7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854" w:author="Rebecca Older" w:date="2021-02-26T12:50:00Z">
              <w:r w:rsidDel="007164DD">
                <w:rPr>
                  <w:rFonts w:ascii="Calibri" w:hAnsi="Calibri" w:cs="Calibri"/>
                  <w:sz w:val="22"/>
                  <w:szCs w:val="22"/>
                </w:rPr>
                <w:delText xml:space="preserve">Significant </w:delText>
              </w:r>
              <w:r w:rsidR="009926F2" w:rsidDel="007164DD">
                <w:rPr>
                  <w:rFonts w:ascii="Calibri" w:hAnsi="Calibri" w:cs="Calibri"/>
                  <w:sz w:val="22"/>
                  <w:szCs w:val="22"/>
                </w:rPr>
                <w:delText xml:space="preserve"> if cleaning not adhered to</w:delText>
              </w:r>
            </w:del>
            <w:ins w:id="855" w:author="Rebecca Older" w:date="2021-02-26T12:50:00Z">
              <w:r w:rsidR="007164DD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</w:tc>
      </w:tr>
      <w:tr w:rsidR="008175D5" w:rsidRPr="004A7327" w14:paraId="34E7B46B" w14:textId="77777777" w:rsidTr="01B8CA5B">
        <w:tc>
          <w:tcPr>
            <w:tcW w:w="1638" w:type="dxa"/>
            <w:tcPrChange w:id="856" w:author="Rebecca Older" w:date="2021-02-26T12:53:00Z">
              <w:tcPr>
                <w:tcW w:w="1638" w:type="dxa"/>
              </w:tcPr>
            </w:tcPrChange>
          </w:tcPr>
          <w:p w14:paraId="3E25751E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Rugs, soft furnishings and soft toys</w:t>
            </w:r>
          </w:p>
        </w:tc>
        <w:tc>
          <w:tcPr>
            <w:tcW w:w="1260" w:type="dxa"/>
            <w:tcPrChange w:id="857" w:author="Rebecca Older" w:date="2021-02-26T12:53:00Z">
              <w:tcPr>
                <w:tcW w:w="1260" w:type="dxa"/>
              </w:tcPr>
            </w:tcPrChange>
          </w:tcPr>
          <w:p w14:paraId="14ECA7F0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58" w:author="Rebecca Older" w:date="2021-02-26T12:53:00Z">
              <w:tcPr>
                <w:tcW w:w="1980" w:type="dxa"/>
              </w:tcPr>
            </w:tcPrChange>
          </w:tcPr>
          <w:p w14:paraId="1A1E26A3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unclean surfaces</w:t>
            </w:r>
          </w:p>
        </w:tc>
        <w:tc>
          <w:tcPr>
            <w:tcW w:w="7796" w:type="dxa"/>
            <w:tcPrChange w:id="859" w:author="Rebecca Older" w:date="2021-02-26T12:53:00Z">
              <w:tcPr>
                <w:tcW w:w="7020" w:type="dxa"/>
              </w:tcPr>
            </w:tcPrChange>
          </w:tcPr>
          <w:p w14:paraId="2F7530E1" w14:textId="77777777" w:rsidR="00F7431C" w:rsidRDefault="00F7431C" w:rsidP="00F7431C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8175D5" w:rsidRPr="004A7327">
              <w:rPr>
                <w:rFonts w:ascii="Calibri" w:hAnsi="Calibri" w:cs="Calibri"/>
                <w:sz w:val="22"/>
                <w:szCs w:val="22"/>
              </w:rPr>
              <w:t xml:space="preserve">lankets, bags, soft toys </w:t>
            </w:r>
            <w:proofErr w:type="spellStart"/>
            <w:r w:rsidR="008175D5"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8175D5" w:rsidRPr="004A7327">
              <w:rPr>
                <w:rFonts w:ascii="Calibri" w:hAnsi="Calibri" w:cs="Calibri"/>
                <w:sz w:val="22"/>
                <w:szCs w:val="22"/>
              </w:rPr>
              <w:t xml:space="preserve"> puppets, cuddly toys, dolls with hair, dressing up clothes, carpets, dolls clothes, prams with fabric, fabric play food to be </w:t>
            </w:r>
            <w:r>
              <w:rPr>
                <w:rFonts w:ascii="Calibri" w:hAnsi="Calibri" w:cs="Calibri"/>
                <w:sz w:val="22"/>
                <w:szCs w:val="22"/>
              </w:rPr>
              <w:t>used only if they can be washed regularly.</w:t>
            </w:r>
          </w:p>
          <w:p w14:paraId="3AD058DD" w14:textId="77777777" w:rsidR="008175D5" w:rsidRPr="00457E39" w:rsidRDefault="008175D5" w:rsidP="00F7431C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457E3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IF</w:t>
            </w:r>
            <w:r w:rsidRPr="00457E39">
              <w:rPr>
                <w:rFonts w:ascii="Calibri" w:hAnsi="Calibri" w:cs="Calibri"/>
                <w:sz w:val="22"/>
                <w:szCs w:val="22"/>
              </w:rPr>
              <w:t xml:space="preserve"> items can be </w:t>
            </w:r>
            <w:proofErr w:type="gramStart"/>
            <w:r w:rsidRPr="00457E39">
              <w:rPr>
                <w:rFonts w:ascii="Calibri" w:hAnsi="Calibri" w:cs="Calibri"/>
                <w:sz w:val="22"/>
                <w:szCs w:val="22"/>
              </w:rPr>
              <w:t>washed</w:t>
            </w:r>
            <w:proofErr w:type="gramEnd"/>
            <w:r w:rsidRPr="00457E39">
              <w:rPr>
                <w:rFonts w:ascii="Calibri" w:hAnsi="Calibri" w:cs="Calibri"/>
                <w:sz w:val="22"/>
                <w:szCs w:val="22"/>
              </w:rPr>
              <w:t xml:space="preserve"> they could be added in small quantities and removed at the end of the day for washing/ r</w:t>
            </w:r>
            <w:r w:rsidR="000E43F0">
              <w:rPr>
                <w:rFonts w:ascii="Calibri" w:hAnsi="Calibri" w:cs="Calibri"/>
                <w:sz w:val="22"/>
                <w:szCs w:val="22"/>
              </w:rPr>
              <w:t>otating</w:t>
            </w:r>
            <w:r w:rsidRPr="00457E39">
              <w:rPr>
                <w:rFonts w:ascii="Calibri" w:hAnsi="Calibri" w:cs="Calibri"/>
                <w:sz w:val="22"/>
                <w:szCs w:val="22"/>
              </w:rPr>
              <w:t xml:space="preserve"> and swapping.</w:t>
            </w:r>
          </w:p>
          <w:p w14:paraId="6FAE236F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Hands washed regularly when playing.</w:t>
            </w:r>
          </w:p>
          <w:p w14:paraId="6815F0AC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Adults to monitor use of any </w:t>
            </w:r>
            <w:r w:rsidR="00DB2435">
              <w:rPr>
                <w:rFonts w:ascii="Calibri" w:hAnsi="Calibri" w:cs="Calibri"/>
                <w:sz w:val="22"/>
                <w:szCs w:val="22"/>
              </w:rPr>
              <w:t xml:space="preserve">items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that they introduce and clean any that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are used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on a daily basis.</w:t>
            </w:r>
          </w:p>
        </w:tc>
        <w:tc>
          <w:tcPr>
            <w:tcW w:w="709" w:type="dxa"/>
            <w:tcPrChange w:id="860" w:author="Rebecca Older" w:date="2021-02-26T12:53:00Z">
              <w:tcPr>
                <w:tcW w:w="1080" w:type="dxa"/>
              </w:tcPr>
            </w:tcPrChange>
          </w:tcPr>
          <w:p w14:paraId="73999762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861" w:author="Rebecca Older" w:date="2021-02-26T12:53:00Z">
              <w:tcPr>
                <w:tcW w:w="1170" w:type="dxa"/>
              </w:tcPr>
            </w:tcPrChange>
          </w:tcPr>
          <w:p w14:paraId="1B4AAD78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862" w:author="Rebecca Older" w:date="2021-02-26T12:53:00Z">
              <w:tcPr>
                <w:tcW w:w="1530" w:type="dxa"/>
              </w:tcPr>
            </w:tcPrChange>
          </w:tcPr>
          <w:p w14:paraId="599E8D3A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Significant if not </w:t>
            </w:r>
            <w:ins w:id="863" w:author="Rebecca Older" w:date="2021-02-26T12:25:00Z">
              <w:r w:rsidR="00834C79">
                <w:rPr>
                  <w:rFonts w:ascii="Calibri" w:hAnsi="Calibri" w:cs="Calibri"/>
                  <w:sz w:val="22"/>
                  <w:szCs w:val="22"/>
                </w:rPr>
                <w:t>washed/ quarantined between use</w:t>
              </w:r>
            </w:ins>
            <w:del w:id="864" w:author="Rebecca Older" w:date="2021-02-26T12:25:00Z">
              <w:r w:rsidDel="00834C79">
                <w:rPr>
                  <w:rFonts w:ascii="Calibri" w:hAnsi="Calibri" w:cs="Calibri"/>
                  <w:sz w:val="22"/>
                  <w:szCs w:val="22"/>
                </w:rPr>
                <w:delText>removed</w:delText>
              </w:r>
            </w:del>
          </w:p>
        </w:tc>
      </w:tr>
      <w:tr w:rsidR="008175D5" w:rsidRPr="004A7327" w14:paraId="4DB3934E" w14:textId="77777777" w:rsidTr="01B8CA5B">
        <w:tc>
          <w:tcPr>
            <w:tcW w:w="1638" w:type="dxa"/>
            <w:tcPrChange w:id="865" w:author="Rebecca Older" w:date="2021-02-26T12:53:00Z">
              <w:tcPr>
                <w:tcW w:w="1638" w:type="dxa"/>
              </w:tcPr>
            </w:tcPrChange>
          </w:tcPr>
          <w:p w14:paraId="5B28AC6A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Equipment</w:t>
            </w:r>
            <w:r w:rsidR="00FD4D4D">
              <w:rPr>
                <w:rFonts w:ascii="Calibri" w:hAnsi="Calibri" w:cs="Calibri"/>
                <w:sz w:val="22"/>
                <w:szCs w:val="22"/>
              </w:rPr>
              <w:t>/ objects from home</w:t>
            </w:r>
          </w:p>
        </w:tc>
        <w:tc>
          <w:tcPr>
            <w:tcW w:w="1260" w:type="dxa"/>
            <w:tcPrChange w:id="866" w:author="Rebecca Older" w:date="2021-02-26T12:53:00Z">
              <w:tcPr>
                <w:tcW w:w="1260" w:type="dxa"/>
              </w:tcPr>
            </w:tcPrChange>
          </w:tcPr>
          <w:p w14:paraId="414BCDAE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67" w:author="Rebecca Older" w:date="2021-02-26T12:53:00Z">
              <w:tcPr>
                <w:tcW w:w="1980" w:type="dxa"/>
              </w:tcPr>
            </w:tcPrChange>
          </w:tcPr>
          <w:p w14:paraId="798D20DE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items brought from home or transported between settings</w:t>
            </w:r>
          </w:p>
        </w:tc>
        <w:tc>
          <w:tcPr>
            <w:tcW w:w="7796" w:type="dxa"/>
            <w:tcPrChange w:id="868" w:author="Rebecca Older" w:date="2021-02-26T12:53:00Z">
              <w:tcPr>
                <w:tcW w:w="7020" w:type="dxa"/>
              </w:tcPr>
            </w:tcPrChange>
          </w:tcPr>
          <w:p w14:paraId="4E58EDDE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A bag of “spare” clothing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 xml:space="preserve">should be brought to </w:t>
            </w:r>
            <w:r w:rsidR="006B5AD8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and left </w:t>
            </w:r>
            <w:r w:rsidR="006B5AD8">
              <w:rPr>
                <w:rFonts w:ascii="Calibri" w:hAnsi="Calibri" w:cs="Calibri"/>
                <w:sz w:val="22"/>
                <w:szCs w:val="22"/>
              </w:rPr>
              <w:t>on the child’s peg</w:t>
            </w:r>
            <w:proofErr w:type="gramEnd"/>
            <w:r w:rsidR="006B5AD8">
              <w:rPr>
                <w:rFonts w:ascii="Calibri" w:hAnsi="Calibri" w:cs="Calibri"/>
                <w:sz w:val="22"/>
                <w:szCs w:val="22"/>
              </w:rPr>
              <w:t>.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DA1BD1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 xml:space="preserve">Items that need to be taken home should be </w:t>
            </w:r>
            <w:r w:rsidR="00F7431C">
              <w:rPr>
                <w:rFonts w:ascii="Calibri" w:hAnsi="Calibri" w:cs="Calibri"/>
                <w:sz w:val="22"/>
                <w:szCs w:val="22"/>
              </w:rPr>
              <w:t xml:space="preserve">placed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in a </w:t>
            </w:r>
            <w:r w:rsidR="00F7431C">
              <w:rPr>
                <w:rFonts w:ascii="Calibri" w:hAnsi="Calibri" w:cs="Calibri"/>
                <w:sz w:val="22"/>
                <w:szCs w:val="22"/>
              </w:rPr>
              <w:t xml:space="preserve">book 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bag</w:t>
            </w:r>
            <w:r w:rsidR="00F7431C">
              <w:rPr>
                <w:rFonts w:ascii="Calibri" w:hAnsi="Calibri" w:cs="Calibri"/>
                <w:sz w:val="22"/>
                <w:szCs w:val="22"/>
              </w:rPr>
              <w:t xml:space="preserve"> by adults</w:t>
            </w:r>
            <w:proofErr w:type="gramEnd"/>
            <w:r w:rsidR="00F7431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DA8021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No toys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should be brought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from home to minimise spread. </w:t>
            </w:r>
          </w:p>
          <w:p w14:paraId="316B67D1" w14:textId="77777777" w:rsidR="008175D5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Hands washed on arrival, regularly through the day and before home.</w:t>
            </w:r>
          </w:p>
          <w:p w14:paraId="743C4ED6" w14:textId="77777777" w:rsidR="006B5AD8" w:rsidRPr="00D554C1" w:rsidRDefault="006B5AD8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16BAE">
              <w:rPr>
                <w:rFonts w:ascii="Calibri" w:hAnsi="Calibri" w:cs="Calibri"/>
                <w:sz w:val="22"/>
                <w:szCs w:val="22"/>
              </w:rPr>
              <w:t xml:space="preserve">Pegs </w:t>
            </w:r>
            <w:proofErr w:type="gramStart"/>
            <w:r w:rsidRPr="00A16BAE">
              <w:rPr>
                <w:rFonts w:ascii="Calibri" w:hAnsi="Calibri" w:cs="Calibri"/>
                <w:sz w:val="22"/>
                <w:szCs w:val="22"/>
              </w:rPr>
              <w:t>should b</w:t>
            </w:r>
            <w:r w:rsidR="00CB2467" w:rsidRPr="00A16BAE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CB2467" w:rsidRPr="00D554C1">
              <w:rPr>
                <w:rFonts w:ascii="Calibri" w:hAnsi="Calibri" w:cs="Calibri"/>
                <w:sz w:val="22"/>
                <w:szCs w:val="22"/>
              </w:rPr>
              <w:t xml:space="preserve">spread </w:t>
            </w:r>
            <w:r w:rsidR="00CB2467" w:rsidRPr="00D554C1">
              <w:rPr>
                <w:rFonts w:ascii="Calibri" w:hAnsi="Calibri" w:cs="Calibri"/>
                <w:sz w:val="22"/>
                <w:szCs w:val="22"/>
                <w:rPrChange w:id="869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out</w:t>
            </w:r>
            <w:proofErr w:type="gramEnd"/>
            <w:r w:rsidR="00CB2467" w:rsidRPr="00D554C1">
              <w:rPr>
                <w:rFonts w:ascii="Calibri" w:hAnsi="Calibri" w:cs="Calibri"/>
                <w:sz w:val="22"/>
                <w:szCs w:val="22"/>
                <w:rPrChange w:id="870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 </w:t>
            </w:r>
            <w:r w:rsidR="00F7431C" w:rsidRPr="00D554C1">
              <w:rPr>
                <w:rFonts w:ascii="Calibri" w:hAnsi="Calibri" w:cs="Calibri"/>
                <w:sz w:val="22"/>
                <w:szCs w:val="22"/>
                <w:rPrChange w:id="871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as far as possible</w:t>
            </w:r>
            <w:r w:rsidR="00F7431C" w:rsidRPr="00D554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2467" w:rsidRPr="00D554C1">
              <w:rPr>
                <w:rFonts w:ascii="Calibri" w:hAnsi="Calibri" w:cs="Calibri"/>
                <w:sz w:val="22"/>
                <w:szCs w:val="22"/>
              </w:rPr>
              <w:t>to allow space between children and their belongings.</w:t>
            </w:r>
          </w:p>
          <w:p w14:paraId="0D3FB513" w14:textId="77777777" w:rsidR="00803410" w:rsidRPr="004A7327" w:rsidRDefault="00803410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554C1">
              <w:rPr>
                <w:rFonts w:ascii="Calibri" w:hAnsi="Calibri" w:cs="Calibri"/>
                <w:sz w:val="22"/>
                <w:szCs w:val="22"/>
                <w:rPrChange w:id="872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Children should wear their uniform for school </w:t>
            </w:r>
            <w:r w:rsidR="00F7431C" w:rsidRPr="00D554C1">
              <w:rPr>
                <w:rFonts w:ascii="Calibri" w:hAnsi="Calibri" w:cs="Calibri"/>
                <w:sz w:val="22"/>
                <w:szCs w:val="22"/>
                <w:rPrChange w:id="873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with plenty of layers</w:t>
            </w:r>
            <w:ins w:id="874" w:author="Rebecca Older" w:date="2021-02-25T10:24:00Z">
              <w:r w:rsidR="00D554C1">
                <w:rPr>
                  <w:rFonts w:ascii="Calibri" w:hAnsi="Calibri" w:cs="Calibri"/>
                  <w:sz w:val="22"/>
                  <w:szCs w:val="22"/>
                </w:rPr>
                <w:t xml:space="preserve"> as necessary</w:t>
              </w:r>
            </w:ins>
            <w:r w:rsidR="00F7431C" w:rsidRPr="00D554C1">
              <w:rPr>
                <w:rFonts w:ascii="Calibri" w:hAnsi="Calibri" w:cs="Calibri"/>
                <w:sz w:val="22"/>
                <w:szCs w:val="22"/>
                <w:rPrChange w:id="875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 </w:t>
            </w:r>
            <w:r w:rsidR="00CB2467" w:rsidRPr="00D554C1">
              <w:rPr>
                <w:rFonts w:ascii="Calibri" w:hAnsi="Calibri" w:cs="Calibri"/>
                <w:sz w:val="22"/>
                <w:szCs w:val="22"/>
                <w:rPrChange w:id="876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and all items </w:t>
            </w:r>
            <w:proofErr w:type="gramStart"/>
            <w:r w:rsidR="00CB2467" w:rsidRPr="00D554C1">
              <w:rPr>
                <w:rFonts w:ascii="Calibri" w:hAnsi="Calibri" w:cs="Calibri"/>
                <w:sz w:val="22"/>
                <w:szCs w:val="22"/>
                <w:rPrChange w:id="877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should be named</w:t>
            </w:r>
            <w:proofErr w:type="gramEnd"/>
            <w:r w:rsidR="00CB2467" w:rsidRPr="00D554C1">
              <w:rPr>
                <w:rFonts w:ascii="Calibri" w:hAnsi="Calibri" w:cs="Calibri"/>
                <w:sz w:val="22"/>
                <w:szCs w:val="22"/>
                <w:rPrChange w:id="878" w:author="Rebecca Older" w:date="2021-02-25T10:24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.</w:t>
            </w:r>
          </w:p>
        </w:tc>
        <w:tc>
          <w:tcPr>
            <w:tcW w:w="709" w:type="dxa"/>
            <w:tcPrChange w:id="879" w:author="Rebecca Older" w:date="2021-02-26T12:53:00Z">
              <w:tcPr>
                <w:tcW w:w="1080" w:type="dxa"/>
              </w:tcPr>
            </w:tcPrChange>
          </w:tcPr>
          <w:p w14:paraId="24DED8E9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880" w:author="Rebecca Older" w:date="2021-02-26T12:53:00Z">
              <w:tcPr>
                <w:tcW w:w="1170" w:type="dxa"/>
              </w:tcPr>
            </w:tcPrChange>
          </w:tcPr>
          <w:p w14:paraId="5139319E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881" w:author="Rebecca Older" w:date="2021-02-26T12:53:00Z">
              <w:tcPr>
                <w:tcW w:w="1530" w:type="dxa"/>
              </w:tcPr>
            </w:tcPrChange>
          </w:tcPr>
          <w:p w14:paraId="1285E3B1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8175D5" w:rsidRPr="004A7327" w14:paraId="54D57EFB" w14:textId="77777777" w:rsidTr="01B8CA5B">
        <w:tc>
          <w:tcPr>
            <w:tcW w:w="1638" w:type="dxa"/>
            <w:tcPrChange w:id="882" w:author="Rebecca Older" w:date="2021-02-26T12:53:00Z">
              <w:tcPr>
                <w:tcW w:w="1638" w:type="dxa"/>
              </w:tcPr>
            </w:tcPrChange>
          </w:tcPr>
          <w:p w14:paraId="7D8B322E" w14:textId="77777777" w:rsidR="008175D5" w:rsidRPr="004A7327" w:rsidRDefault="004A7327" w:rsidP="0081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Sink/ toilets</w:t>
            </w:r>
          </w:p>
          <w:p w14:paraId="5630AD66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PrChange w:id="883" w:author="Rebecca Older" w:date="2021-02-26T12:53:00Z">
              <w:tcPr>
                <w:tcW w:w="1260" w:type="dxa"/>
              </w:tcPr>
            </w:tcPrChange>
          </w:tcPr>
          <w:p w14:paraId="592D9A41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84" w:author="Rebecca Older" w:date="2021-02-26T12:53:00Z">
              <w:tcPr>
                <w:tcW w:w="1980" w:type="dxa"/>
              </w:tcPr>
            </w:tcPrChange>
          </w:tcPr>
          <w:p w14:paraId="0499FA1F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come into contact with hazardous materials</w:t>
            </w:r>
          </w:p>
          <w:p w14:paraId="1633F653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could congregate here</w:t>
            </w:r>
          </w:p>
        </w:tc>
        <w:tc>
          <w:tcPr>
            <w:tcW w:w="7796" w:type="dxa"/>
            <w:tcPrChange w:id="885" w:author="Rebecca Older" w:date="2021-02-26T12:53:00Z">
              <w:tcPr>
                <w:tcW w:w="7020" w:type="dxa"/>
              </w:tcPr>
            </w:tcPrChange>
          </w:tcPr>
          <w:p w14:paraId="3B096A33" w14:textId="77777777" w:rsidR="008175D5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Staff to supervise toilets and ensure </w:t>
            </w:r>
            <w:r w:rsidR="00DB2435">
              <w:rPr>
                <w:rFonts w:ascii="Calibri" w:hAnsi="Calibri" w:cs="Calibri"/>
                <w:sz w:val="22"/>
                <w:szCs w:val="22"/>
              </w:rPr>
              <w:t xml:space="preserve">children wash their hands </w:t>
            </w:r>
          </w:p>
          <w:p w14:paraId="5170363E" w14:textId="77777777" w:rsidR="00CB2467" w:rsidRPr="00A16BAE" w:rsidRDefault="00CB2467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16BAE">
              <w:rPr>
                <w:rFonts w:ascii="Calibri" w:hAnsi="Calibri" w:cs="Calibri"/>
                <w:sz w:val="22"/>
                <w:szCs w:val="22"/>
              </w:rPr>
              <w:t xml:space="preserve">Staff to send children to the toilet on a regular basis – particularly </w:t>
            </w:r>
            <w:proofErr w:type="gramStart"/>
            <w:r w:rsidRPr="00A16BAE">
              <w:rPr>
                <w:rFonts w:ascii="Calibri" w:hAnsi="Calibri" w:cs="Calibri"/>
                <w:sz w:val="22"/>
                <w:szCs w:val="22"/>
              </w:rPr>
              <w:t>those</w:t>
            </w:r>
            <w:proofErr w:type="gramEnd"/>
            <w:r w:rsidRPr="00A16BAE">
              <w:rPr>
                <w:rFonts w:ascii="Calibri" w:hAnsi="Calibri" w:cs="Calibri"/>
                <w:sz w:val="22"/>
                <w:szCs w:val="22"/>
              </w:rPr>
              <w:t xml:space="preserve"> toilet training to avoid the need for changing soiled clothing.</w:t>
            </w:r>
          </w:p>
          <w:p w14:paraId="65E85CAF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Staff to regularly check toilets through session for cleanliness</w:t>
            </w:r>
          </w:p>
          <w:p w14:paraId="7137E3B6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Report any issues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blockages</w:t>
            </w:r>
          </w:p>
          <w:p w14:paraId="6990C479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Clear up any spillages in a timely manner</w:t>
            </w:r>
          </w:p>
          <w:p w14:paraId="1FD4E928" w14:textId="77777777" w:rsidR="008175D5" w:rsidRPr="00FD4D4D" w:rsidRDefault="008175D5" w:rsidP="008175D5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Gloves and spray provided – Site manager to be called for serious spillages – cleaners asked to undertake a deep clean</w:t>
            </w:r>
          </w:p>
        </w:tc>
        <w:tc>
          <w:tcPr>
            <w:tcW w:w="709" w:type="dxa"/>
            <w:tcPrChange w:id="886" w:author="Rebecca Older" w:date="2021-02-26T12:53:00Z">
              <w:tcPr>
                <w:tcW w:w="1080" w:type="dxa"/>
              </w:tcPr>
            </w:tcPrChange>
          </w:tcPr>
          <w:p w14:paraId="3B3C4372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887" w:author="Rebecca Older" w:date="2021-02-26T12:53:00Z">
              <w:tcPr>
                <w:tcW w:w="1170" w:type="dxa"/>
              </w:tcPr>
            </w:tcPrChange>
          </w:tcPr>
          <w:p w14:paraId="4EB4CCBD" w14:textId="77777777" w:rsidR="008175D5" w:rsidRPr="004A7327" w:rsidRDefault="00834C79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888" w:author="Rebecca Older" w:date="2021-02-26T12:26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889" w:author="Rebecca Older" w:date="2021-02-26T12:26:00Z">
              <w:r w:rsidR="004A7327" w:rsidDel="00834C79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890" w:author="Rebecca Older" w:date="2021-02-26T12:53:00Z">
              <w:tcPr>
                <w:tcW w:w="1530" w:type="dxa"/>
              </w:tcPr>
            </w:tcPrChange>
          </w:tcPr>
          <w:p w14:paraId="38678E07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891" w:author="Rebecca Older" w:date="2021-02-26T12:26:00Z">
              <w:r w:rsidDel="00834C79">
                <w:rPr>
                  <w:rFonts w:ascii="Calibri" w:hAnsi="Calibri" w:cs="Calibri"/>
                  <w:sz w:val="22"/>
                  <w:szCs w:val="22"/>
                </w:rPr>
                <w:delText>Significant if SD not adhered to</w:delText>
              </w:r>
            </w:del>
            <w:ins w:id="892" w:author="Rebecca Older" w:date="2021-02-26T12:26:00Z">
              <w:r w:rsidR="00834C79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</w:tc>
      </w:tr>
      <w:tr w:rsidR="00803410" w:rsidRPr="004A7327" w14:paraId="4C71B413" w14:textId="77777777" w:rsidTr="01B8CA5B">
        <w:tc>
          <w:tcPr>
            <w:tcW w:w="1638" w:type="dxa"/>
            <w:tcPrChange w:id="893" w:author="Rebecca Older" w:date="2021-02-26T12:53:00Z">
              <w:tcPr>
                <w:tcW w:w="1638" w:type="dxa"/>
              </w:tcPr>
            </w:tcPrChange>
          </w:tcPr>
          <w:p w14:paraId="011D5895" w14:textId="77777777" w:rsidR="00803410" w:rsidRDefault="00E27092" w:rsidP="0081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Music/ singing</w:t>
            </w:r>
          </w:p>
        </w:tc>
        <w:tc>
          <w:tcPr>
            <w:tcW w:w="1260" w:type="dxa"/>
            <w:tcPrChange w:id="894" w:author="Rebecca Older" w:date="2021-02-26T12:53:00Z">
              <w:tcPr>
                <w:tcW w:w="1260" w:type="dxa"/>
              </w:tcPr>
            </w:tcPrChange>
          </w:tcPr>
          <w:p w14:paraId="3AB84DFE" w14:textId="77777777" w:rsidR="00803410" w:rsidRPr="004A7327" w:rsidRDefault="00E27092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895" w:author="Rebecca Older" w:date="2021-02-26T12:53:00Z">
              <w:tcPr>
                <w:tcW w:w="1980" w:type="dxa"/>
              </w:tcPr>
            </w:tcPrChange>
          </w:tcPr>
          <w:p w14:paraId="66B28E2D" w14:textId="77777777" w:rsidR="00803410" w:rsidRPr="004A7327" w:rsidRDefault="00E27092" w:rsidP="0081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and adults could be at risk if infectious disease though aerosol and droplets</w:t>
            </w:r>
          </w:p>
        </w:tc>
        <w:tc>
          <w:tcPr>
            <w:tcW w:w="7796" w:type="dxa"/>
            <w:tcPrChange w:id="896" w:author="Rebecca Older" w:date="2021-02-26T12:53:00Z">
              <w:tcPr>
                <w:tcW w:w="7020" w:type="dxa"/>
              </w:tcPr>
            </w:tcPrChange>
          </w:tcPr>
          <w:p w14:paraId="27CF0556" w14:textId="77777777" w:rsidR="00D554C1" w:rsidRPr="006146CE" w:rsidRDefault="00D554C1" w:rsidP="00D554C1">
            <w:pPr>
              <w:numPr>
                <w:ilvl w:val="0"/>
                <w:numId w:val="28"/>
              </w:numPr>
              <w:rPr>
                <w:ins w:id="897" w:author="Rebecca Older" w:date="2021-02-25T10:27:00Z"/>
                <w:highlight w:val="yellow"/>
              </w:rPr>
            </w:pPr>
            <w:ins w:id="898" w:author="Rebecca Older" w:date="2021-02-25T10:2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playing instruments and singing in groups should take place outdoors wherever possible </w:t>
              </w:r>
            </w:ins>
          </w:p>
          <w:p w14:paraId="17928497" w14:textId="77777777" w:rsidR="00D554C1" w:rsidRPr="006146CE" w:rsidRDefault="00D554C1">
            <w:pPr>
              <w:numPr>
                <w:ilvl w:val="0"/>
                <w:numId w:val="28"/>
              </w:numPr>
              <w:rPr>
                <w:ins w:id="899" w:author="Rebecca Older" w:date="2021-02-25T10:27:00Z"/>
                <w:highlight w:val="yellow"/>
              </w:rPr>
            </w:pPr>
            <w:ins w:id="900" w:author="Rebecca Older" w:date="2021-02-25T10:2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if indoors, use a room with as much space as possible</w:t>
              </w:r>
            </w:ins>
            <w:ins w:id="901" w:author="Rebecca Older" w:date="2021-02-26T12:27:00Z">
              <w:r w:rsidR="00834C79" w:rsidRPr="006146CE">
                <w:rPr>
                  <w:highlight w:val="yellow"/>
                </w:rPr>
                <w:t xml:space="preserve"> and </w:t>
              </w:r>
            </w:ins>
            <w:ins w:id="902" w:author="Rebecca Older" w:date="2021-02-25T10:2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limit numbers to account for ventilation of the space</w:t>
              </w:r>
            </w:ins>
            <w:ins w:id="903" w:author="Rebecca Older" w:date="2021-02-26T12:27:00Z">
              <w:r w:rsidR="00834C79" w:rsidRPr="006146CE">
                <w:rPr>
                  <w:highlight w:val="yellow"/>
                </w:rPr>
                <w:t xml:space="preserve">: </w:t>
              </w:r>
            </w:ins>
            <w:ins w:id="904" w:author="Rebecca Older" w:date="2021-02-25T10:2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it is important to ensure good ventilation </w:t>
              </w:r>
            </w:ins>
          </w:p>
          <w:p w14:paraId="1943E43B" w14:textId="77777777" w:rsidR="00D554C1" w:rsidRPr="006146CE" w:rsidRDefault="00D554C1">
            <w:pPr>
              <w:numPr>
                <w:ilvl w:val="0"/>
                <w:numId w:val="28"/>
              </w:numPr>
              <w:rPr>
                <w:ins w:id="905" w:author="Rebecca Older" w:date="2021-02-25T10:26:00Z"/>
                <w:rFonts w:ascii="Calibri" w:hAnsi="Calibri" w:cs="Calibri"/>
                <w:highlight w:val="yellow"/>
              </w:rPr>
              <w:pPrChange w:id="906" w:author="Rebecca Older" w:date="2021-02-25T10:27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907" w:author="Rebecca Older" w:date="2021-02-25T10:26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encourage singing quietly</w:t>
              </w:r>
            </w:ins>
          </w:p>
          <w:p w14:paraId="664B5631" w14:textId="77777777" w:rsidR="00803410" w:rsidRPr="00834C79" w:rsidRDefault="00E2709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908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</w:pPr>
            <w:r w:rsidRPr="00834C79">
              <w:rPr>
                <w:rFonts w:ascii="Calibri" w:hAnsi="Calibri" w:cs="Calibri"/>
                <w:sz w:val="22"/>
                <w:szCs w:val="22"/>
                <w:highlight w:val="yellow"/>
                <w:rPrChange w:id="909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When singing </w:t>
            </w:r>
            <w:r w:rsidR="006B5AD8" w:rsidRPr="00834C79">
              <w:rPr>
                <w:rFonts w:ascii="Calibri" w:hAnsi="Calibri" w:cs="Calibri"/>
                <w:sz w:val="22"/>
                <w:szCs w:val="22"/>
                <w:highlight w:val="yellow"/>
                <w:rPrChange w:id="910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songs or </w:t>
            </w:r>
            <w:r w:rsidRPr="00834C79">
              <w:rPr>
                <w:rFonts w:ascii="Calibri" w:hAnsi="Calibri" w:cs="Calibri"/>
                <w:sz w:val="22"/>
                <w:szCs w:val="22"/>
                <w:highlight w:val="yellow"/>
                <w:rPrChange w:id="911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rhymes as part of an organised/ planned activity children </w:t>
            </w:r>
            <w:proofErr w:type="gramStart"/>
            <w:r w:rsidRPr="00834C79">
              <w:rPr>
                <w:rFonts w:ascii="Calibri" w:hAnsi="Calibri" w:cs="Calibri"/>
                <w:sz w:val="22"/>
                <w:szCs w:val="22"/>
                <w:highlight w:val="yellow"/>
                <w:rPrChange w:id="912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should be seated</w:t>
            </w:r>
            <w:proofErr w:type="gramEnd"/>
            <w:r w:rsidRPr="00834C79">
              <w:rPr>
                <w:rFonts w:ascii="Calibri" w:hAnsi="Calibri" w:cs="Calibri"/>
                <w:sz w:val="22"/>
                <w:szCs w:val="22"/>
                <w:highlight w:val="yellow"/>
                <w:rPrChange w:id="913" w:author="Rebecca Older" w:date="2021-02-26T12:28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 next to each other or back to back.</w:t>
            </w:r>
          </w:p>
          <w:p w14:paraId="6A2710D5" w14:textId="77777777" w:rsidR="00E27092" w:rsidRPr="006146CE" w:rsidDel="00D554C1" w:rsidRDefault="00E27092" w:rsidP="0021784A">
            <w:pPr>
              <w:numPr>
                <w:ilvl w:val="0"/>
                <w:numId w:val="18"/>
              </w:numPr>
              <w:rPr>
                <w:del w:id="914" w:author="Rebecca Older" w:date="2021-02-25T10:28:00Z"/>
                <w:rFonts w:ascii="Calibri" w:hAnsi="Calibri" w:cs="Calibri"/>
                <w:highlight w:val="yellow"/>
              </w:rPr>
            </w:pPr>
            <w:del w:id="915" w:author="Rebecca Older" w:date="2021-02-25T10:28:00Z">
              <w:r w:rsidRPr="006146CE" w:rsidDel="00D554C1">
                <w:rPr>
                  <w:rFonts w:ascii="Calibri" w:hAnsi="Calibri" w:cs="Calibri"/>
                  <w:highlight w:val="yellow"/>
                </w:rPr>
                <w:delText xml:space="preserve">The area should be well ventilated </w:delText>
              </w:r>
            </w:del>
          </w:p>
          <w:p w14:paraId="3C423219" w14:textId="77777777" w:rsidR="00D554C1" w:rsidRPr="006146CE" w:rsidRDefault="00E27092" w:rsidP="00D554C1">
            <w:pPr>
              <w:numPr>
                <w:ilvl w:val="0"/>
                <w:numId w:val="29"/>
              </w:numPr>
              <w:rPr>
                <w:ins w:id="916" w:author="Rebecca Older" w:date="2021-02-25T10:29:00Z"/>
                <w:rFonts w:ascii="Calibri" w:hAnsi="Calibri" w:cs="Calibri"/>
                <w:sz w:val="22"/>
                <w:szCs w:val="22"/>
                <w:highlight w:val="yellow"/>
              </w:rPr>
            </w:pPr>
            <w:del w:id="917" w:author="Rebecca Older" w:date="2021-02-25T10:28:00Z">
              <w:r w:rsidRPr="006146CE" w:rsidDel="00D554C1">
                <w:rPr>
                  <w:rFonts w:ascii="Calibri" w:hAnsi="Calibri" w:cs="Calibri"/>
                  <w:highlight w:val="yellow"/>
                </w:rPr>
                <w:delText xml:space="preserve">The adult leading the singing should maintain a safe distance </w:delText>
              </w:r>
            </w:del>
            <w:ins w:id="918" w:author="Rebecca Older" w:date="2021-02-25T10:28:00Z">
              <w:r w:rsidR="00D554C1"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Staff should try and keep their distance from </w:t>
              </w:r>
            </w:ins>
            <w:ins w:id="919" w:author="Rebecca Older" w:date="2021-02-26T12:27:00Z">
              <w:r w:rsidR="00834C79" w:rsidRPr="006146CE">
                <w:rPr>
                  <w:highlight w:val="yellow"/>
                </w:rPr>
                <w:t>each other</w:t>
              </w:r>
            </w:ins>
          </w:p>
          <w:p w14:paraId="70724695" w14:textId="77777777" w:rsidR="00D554C1" w:rsidRPr="006146CE" w:rsidRDefault="00D554C1" w:rsidP="00D554C1">
            <w:pPr>
              <w:numPr>
                <w:ilvl w:val="0"/>
                <w:numId w:val="29"/>
              </w:numPr>
              <w:rPr>
                <w:ins w:id="920" w:author="Rebecca Older" w:date="2021-02-25T10:31:00Z"/>
                <w:highlight w:val="yellow"/>
              </w:rPr>
            </w:pPr>
            <w:ins w:id="921" w:author="Rebecca Older" w:date="2021-02-25T10:29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increase handwashing before and after handling equipment, especially if being used by more than one person </w:t>
              </w:r>
            </w:ins>
          </w:p>
          <w:p w14:paraId="2867EAA1" w14:textId="77777777" w:rsidR="00D554C1" w:rsidRPr="006146CE" w:rsidRDefault="00D554C1" w:rsidP="00D554C1">
            <w:pPr>
              <w:numPr>
                <w:ilvl w:val="0"/>
                <w:numId w:val="29"/>
              </w:numPr>
              <w:rPr>
                <w:ins w:id="922" w:author="Rebecca Older" w:date="2021-02-25T10:31:00Z"/>
                <w:highlight w:val="yellow"/>
              </w:rPr>
            </w:pPr>
            <w:ins w:id="923" w:author="Rebecca Older" w:date="2021-02-25T10:29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avoid sharing instruments and equipment wherever possible </w:t>
              </w:r>
            </w:ins>
          </w:p>
          <w:p w14:paraId="126FC7DB" w14:textId="77777777" w:rsidR="00E27092" w:rsidRPr="006146CE" w:rsidRDefault="00D554C1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  <w:pPrChange w:id="924" w:author="Rebecca Older" w:date="2021-02-25T10:31:00Z">
                <w:pPr>
                  <w:numPr>
                    <w:numId w:val="18"/>
                  </w:numPr>
                  <w:ind w:left="720" w:hanging="360"/>
                </w:pPr>
              </w:pPrChange>
            </w:pPr>
            <w:ins w:id="925" w:author="Rebecca Older" w:date="2021-02-25T10:29:00Z"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</w:t>
              </w:r>
              <w:proofErr w:type="gramStart"/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>if</w:t>
              </w:r>
              <w:proofErr w:type="gramEnd"/>
              <w:r w:rsidRPr="006146CE">
                <w:rPr>
                  <w:rFonts w:ascii="Calibri" w:hAnsi="Calibri" w:cs="Calibri"/>
                  <w:sz w:val="22"/>
                  <w:szCs w:val="22"/>
                  <w:highlight w:val="yellow"/>
                </w:rPr>
                <w:t xml:space="preserve"> instruments and equipment have to be shared, disinfect regularly and always between users</w:t>
              </w:r>
            </w:ins>
            <w:ins w:id="926" w:author="Rebecca Older" w:date="2021-02-25T10:31:00Z">
              <w:r w:rsidRPr="006146CE">
                <w:rPr>
                  <w:highlight w:val="yellow"/>
                </w:rPr>
                <w:t>.</w:t>
              </w:r>
            </w:ins>
          </w:p>
        </w:tc>
        <w:tc>
          <w:tcPr>
            <w:tcW w:w="709" w:type="dxa"/>
            <w:tcPrChange w:id="927" w:author="Rebecca Older" w:date="2021-02-26T12:53:00Z">
              <w:tcPr>
                <w:tcW w:w="1080" w:type="dxa"/>
              </w:tcPr>
            </w:tcPrChange>
          </w:tcPr>
          <w:p w14:paraId="11CE27A1" w14:textId="77777777" w:rsidR="00803410" w:rsidRDefault="00E27092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28" w:author="Rebecca Older" w:date="2021-02-26T12:53:00Z">
              <w:tcPr>
                <w:tcW w:w="1170" w:type="dxa"/>
              </w:tcPr>
            </w:tcPrChange>
          </w:tcPr>
          <w:p w14:paraId="1D63D2B4" w14:textId="77777777" w:rsidR="00803410" w:rsidRDefault="00E27092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0" w:type="dxa"/>
            <w:tcPrChange w:id="929" w:author="Rebecca Older" w:date="2021-02-26T12:53:00Z">
              <w:tcPr>
                <w:tcW w:w="1530" w:type="dxa"/>
              </w:tcPr>
            </w:tcPrChange>
          </w:tcPr>
          <w:p w14:paraId="5C316775" w14:textId="77777777" w:rsidR="00803410" w:rsidRDefault="00E27092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8175D5" w:rsidRPr="004A7327" w14:paraId="0E8B1394" w14:textId="77777777" w:rsidTr="01B8CA5B">
        <w:tc>
          <w:tcPr>
            <w:tcW w:w="1638" w:type="dxa"/>
            <w:tcPrChange w:id="930" w:author="Rebecca Older" w:date="2021-02-26T12:53:00Z">
              <w:tcPr>
                <w:tcW w:w="1638" w:type="dxa"/>
              </w:tcPr>
            </w:tcPrChange>
          </w:tcPr>
          <w:p w14:paraId="0B8F4F96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Doors/ gates/fence</w:t>
            </w:r>
          </w:p>
        </w:tc>
        <w:tc>
          <w:tcPr>
            <w:tcW w:w="1260" w:type="dxa"/>
            <w:tcPrChange w:id="931" w:author="Rebecca Older" w:date="2021-02-26T12:53:00Z">
              <w:tcPr>
                <w:tcW w:w="1260" w:type="dxa"/>
              </w:tcPr>
            </w:tcPrChange>
          </w:tcPr>
          <w:p w14:paraId="34955DAD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32" w:author="Rebecca Older" w:date="2021-02-26T12:53:00Z">
              <w:tcPr>
                <w:tcW w:w="1980" w:type="dxa"/>
              </w:tcPr>
            </w:tcPrChange>
          </w:tcPr>
          <w:p w14:paraId="6844F2B0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Handles and high touch areas could carry infectious diseases.</w:t>
            </w:r>
          </w:p>
          <w:p w14:paraId="4AF4BCF2" w14:textId="77777777" w:rsidR="008175D5" w:rsidRPr="00191A95" w:rsidRDefault="00F66261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c</w:t>
            </w:r>
            <w:r w:rsidR="008175D5" w:rsidRPr="004A7327">
              <w:rPr>
                <w:rFonts w:ascii="Calibri" w:hAnsi="Calibri" w:cs="Calibri"/>
                <w:sz w:val="22"/>
                <w:szCs w:val="22"/>
              </w:rPr>
              <w:t xml:space="preserve">ould be at risk if these are not kept securely shut and maintained at the appropriate times </w:t>
            </w:r>
          </w:p>
        </w:tc>
        <w:tc>
          <w:tcPr>
            <w:tcW w:w="7796" w:type="dxa"/>
            <w:tcPrChange w:id="933" w:author="Rebecca Older" w:date="2021-02-26T12:53:00Z">
              <w:tcPr>
                <w:tcW w:w="7020" w:type="dxa"/>
              </w:tcPr>
            </w:tcPrChange>
          </w:tcPr>
          <w:p w14:paraId="1A7A928F" w14:textId="77777777" w:rsidR="008175D5" w:rsidRPr="00457E39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57E39">
              <w:rPr>
                <w:rFonts w:ascii="Calibri" w:hAnsi="Calibri" w:cs="Calibri"/>
                <w:sz w:val="22"/>
                <w:szCs w:val="22"/>
              </w:rPr>
              <w:t xml:space="preserve">High contact/ touch areas to </w:t>
            </w:r>
            <w:proofErr w:type="gramStart"/>
            <w:r w:rsidRPr="00457E39">
              <w:rPr>
                <w:rFonts w:ascii="Calibri" w:hAnsi="Calibri" w:cs="Calibri"/>
                <w:sz w:val="22"/>
                <w:szCs w:val="22"/>
              </w:rPr>
              <w:t>be cleaned</w:t>
            </w:r>
            <w:proofErr w:type="gramEnd"/>
            <w:r w:rsidRPr="00457E39">
              <w:rPr>
                <w:rFonts w:ascii="Calibri" w:hAnsi="Calibri" w:cs="Calibri"/>
                <w:sz w:val="22"/>
                <w:szCs w:val="22"/>
              </w:rPr>
              <w:t xml:space="preserve"> regularly.</w:t>
            </w:r>
          </w:p>
          <w:p w14:paraId="37711881" w14:textId="77777777" w:rsidR="008175D5" w:rsidRPr="00457E39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57E39">
              <w:rPr>
                <w:rFonts w:ascii="Calibri" w:hAnsi="Calibri" w:cs="Calibri"/>
                <w:sz w:val="22"/>
                <w:szCs w:val="22"/>
              </w:rPr>
              <w:t>Prop doors open as much as possible and in accordance with fire safety risks.</w:t>
            </w:r>
          </w:p>
          <w:p w14:paraId="387AA5DB" w14:textId="77777777" w:rsidR="008175D5" w:rsidRPr="00457E39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57E39">
              <w:rPr>
                <w:rFonts w:ascii="Calibri" w:hAnsi="Calibri" w:cs="Calibri"/>
                <w:sz w:val="22"/>
                <w:szCs w:val="22"/>
              </w:rPr>
              <w:t xml:space="preserve">Main door is </w:t>
            </w:r>
            <w:r w:rsidR="00F93CE0">
              <w:rPr>
                <w:rFonts w:ascii="Calibri" w:hAnsi="Calibri" w:cs="Calibri"/>
                <w:sz w:val="22"/>
                <w:szCs w:val="22"/>
              </w:rPr>
              <w:t xml:space="preserve">manned by staff member </w:t>
            </w:r>
            <w:r w:rsidR="00F93CE0" w:rsidRPr="00A16BAE">
              <w:rPr>
                <w:rFonts w:ascii="Calibri" w:hAnsi="Calibri" w:cs="Calibri"/>
                <w:sz w:val="22"/>
                <w:szCs w:val="22"/>
              </w:rPr>
              <w:t>from 8.15-8.30</w:t>
            </w:r>
            <w:r w:rsidRPr="00457E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C34742F" w14:textId="77777777" w:rsidR="008175D5" w:rsidRPr="00457E39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57E39">
              <w:rPr>
                <w:rFonts w:ascii="Calibri" w:hAnsi="Calibri" w:cs="Calibri"/>
                <w:sz w:val="22"/>
                <w:szCs w:val="22"/>
              </w:rPr>
              <w:t>When in use it is hooked back and gates are closed</w:t>
            </w:r>
          </w:p>
          <w:p w14:paraId="23AB4179" w14:textId="77777777" w:rsidR="008175D5" w:rsidRPr="00457E39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34C79">
              <w:rPr>
                <w:rFonts w:ascii="Calibri" w:hAnsi="Calibri" w:cs="Calibri"/>
                <w:sz w:val="22"/>
                <w:szCs w:val="22"/>
                <w:rPrChange w:id="934" w:author="Rebecca Older" w:date="2021-02-26T12:28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Children will be signed in at register time and </w:t>
            </w:r>
            <w:r w:rsidR="00A16BAE" w:rsidRPr="00834C79">
              <w:rPr>
                <w:rFonts w:ascii="Calibri" w:hAnsi="Calibri" w:cs="Calibri"/>
                <w:sz w:val="22"/>
                <w:szCs w:val="22"/>
                <w:rPrChange w:id="935" w:author="Rebecca Older" w:date="2021-02-26T12:28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 xml:space="preserve">adults note when children leave </w:t>
            </w:r>
            <w:r w:rsidRPr="00834C79">
              <w:rPr>
                <w:rFonts w:ascii="Calibri" w:hAnsi="Calibri" w:cs="Calibri"/>
                <w:sz w:val="22"/>
                <w:szCs w:val="22"/>
                <w:rPrChange w:id="936" w:author="Rebecca Older" w:date="2021-02-26T12:28:00Z">
                  <w:rPr>
                    <w:rFonts w:ascii="Calibri" w:hAnsi="Calibri" w:cs="Calibri"/>
                    <w:sz w:val="22"/>
                    <w:szCs w:val="22"/>
                    <w:highlight w:val="green"/>
                  </w:rPr>
                </w:rPrChange>
              </w:rPr>
              <w:t>at home time</w:t>
            </w:r>
          </w:p>
        </w:tc>
        <w:tc>
          <w:tcPr>
            <w:tcW w:w="709" w:type="dxa"/>
            <w:tcPrChange w:id="937" w:author="Rebecca Older" w:date="2021-02-26T12:53:00Z">
              <w:tcPr>
                <w:tcW w:w="1080" w:type="dxa"/>
              </w:tcPr>
            </w:tcPrChange>
          </w:tcPr>
          <w:p w14:paraId="18A26C19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38" w:author="Rebecca Older" w:date="2021-02-26T12:53:00Z">
              <w:tcPr>
                <w:tcW w:w="1170" w:type="dxa"/>
              </w:tcPr>
            </w:tcPrChange>
          </w:tcPr>
          <w:p w14:paraId="51B6E75B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939" w:author="Rebecca Older" w:date="2021-02-26T12:53:00Z">
              <w:tcPr>
                <w:tcW w:w="1530" w:type="dxa"/>
              </w:tcPr>
            </w:tcPrChange>
          </w:tcPr>
          <w:p w14:paraId="184656D4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Significant if cleaning doesn’t take place</w:t>
            </w:r>
          </w:p>
        </w:tc>
      </w:tr>
      <w:tr w:rsidR="008175D5" w:rsidRPr="004A7327" w14:paraId="734DBE00" w14:textId="77777777" w:rsidTr="01B8CA5B">
        <w:tc>
          <w:tcPr>
            <w:tcW w:w="1638" w:type="dxa"/>
            <w:tcPrChange w:id="940" w:author="Rebecca Older" w:date="2021-02-26T12:53:00Z">
              <w:tcPr>
                <w:tcW w:w="1638" w:type="dxa"/>
              </w:tcPr>
            </w:tcPrChange>
          </w:tcPr>
          <w:p w14:paraId="64DA83C6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Scissors</w:t>
            </w:r>
          </w:p>
        </w:tc>
        <w:tc>
          <w:tcPr>
            <w:tcW w:w="1260" w:type="dxa"/>
            <w:tcPrChange w:id="941" w:author="Rebecca Older" w:date="2021-02-26T12:53:00Z">
              <w:tcPr>
                <w:tcW w:w="1260" w:type="dxa"/>
              </w:tcPr>
            </w:tcPrChange>
          </w:tcPr>
          <w:p w14:paraId="212BA01E" w14:textId="77777777" w:rsidR="008175D5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42" w:author="Rebecca Older" w:date="2021-02-26T12:53:00Z">
              <w:tcPr>
                <w:tcW w:w="1980" w:type="dxa"/>
              </w:tcPr>
            </w:tcPrChange>
          </w:tcPr>
          <w:p w14:paraId="5A5FDF5A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Shared objects could carry infectious diseases </w:t>
            </w:r>
          </w:p>
          <w:p w14:paraId="3A674492" w14:textId="77777777" w:rsidR="008175D5" w:rsidRPr="004A7327" w:rsidRDefault="008175D5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(and staff) at risk of cuts or more serious injury</w:t>
            </w:r>
          </w:p>
        </w:tc>
        <w:tc>
          <w:tcPr>
            <w:tcW w:w="7796" w:type="dxa"/>
            <w:tcPrChange w:id="943" w:author="Rebecca Older" w:date="2021-02-26T12:53:00Z">
              <w:tcPr>
                <w:tcW w:w="7020" w:type="dxa"/>
              </w:tcPr>
            </w:tcPrChange>
          </w:tcPr>
          <w:p w14:paraId="70053ABC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Limited amount of scissors which are regularly wiped and all wiped at the end of the day </w:t>
            </w:r>
          </w:p>
          <w:p w14:paraId="1AA19E0A" w14:textId="77777777" w:rsidR="008175D5" w:rsidRPr="004A7327" w:rsidRDefault="008175D5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Staff teach children how to use scissors safely including transportation of scissors</w:t>
            </w:r>
          </w:p>
        </w:tc>
        <w:tc>
          <w:tcPr>
            <w:tcW w:w="709" w:type="dxa"/>
            <w:tcPrChange w:id="944" w:author="Rebecca Older" w:date="2021-02-26T12:53:00Z">
              <w:tcPr>
                <w:tcW w:w="1080" w:type="dxa"/>
              </w:tcPr>
            </w:tcPrChange>
          </w:tcPr>
          <w:p w14:paraId="16517A15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45" w:author="Rebecca Older" w:date="2021-02-26T12:53:00Z">
              <w:tcPr>
                <w:tcW w:w="1170" w:type="dxa"/>
              </w:tcPr>
            </w:tcPrChange>
          </w:tcPr>
          <w:p w14:paraId="214CC84A" w14:textId="77777777" w:rsidR="008175D5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946" w:author="Rebecca Older" w:date="2021-02-26T12:53:00Z">
              <w:tcPr>
                <w:tcW w:w="1530" w:type="dxa"/>
              </w:tcPr>
            </w:tcPrChange>
          </w:tcPr>
          <w:p w14:paraId="358DF13A" w14:textId="77777777" w:rsidR="008175D5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Significant if cleaning doesn’t take place</w:t>
            </w:r>
          </w:p>
        </w:tc>
      </w:tr>
      <w:tr w:rsidR="00797B74" w:rsidRPr="004A7327" w14:paraId="1C1E58C1" w14:textId="77777777" w:rsidTr="01B8CA5B">
        <w:tc>
          <w:tcPr>
            <w:tcW w:w="1638" w:type="dxa"/>
            <w:tcPrChange w:id="947" w:author="Rebecca Older" w:date="2021-02-26T12:53:00Z">
              <w:tcPr>
                <w:tcW w:w="1638" w:type="dxa"/>
              </w:tcPr>
            </w:tcPrChange>
          </w:tcPr>
          <w:p w14:paraId="4E49160F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glue</w:t>
            </w:r>
          </w:p>
        </w:tc>
        <w:tc>
          <w:tcPr>
            <w:tcW w:w="1260" w:type="dxa"/>
            <w:tcPrChange w:id="948" w:author="Rebecca Older" w:date="2021-02-26T12:53:00Z">
              <w:tcPr>
                <w:tcW w:w="1260" w:type="dxa"/>
              </w:tcPr>
            </w:tcPrChange>
          </w:tcPr>
          <w:p w14:paraId="1DAD12C3" w14:textId="77777777" w:rsidR="00797B74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49" w:author="Rebecca Older" w:date="2021-02-26T12:53:00Z">
              <w:tcPr>
                <w:tcW w:w="1980" w:type="dxa"/>
              </w:tcPr>
            </w:tcPrChange>
          </w:tcPr>
          <w:p w14:paraId="3C4A737B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Shared objects could carry infectious diseases </w:t>
            </w:r>
          </w:p>
          <w:p w14:paraId="296CB52F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are at risk of illness by ingesting glue</w:t>
            </w:r>
          </w:p>
          <w:p w14:paraId="4060CE33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could be at risk of injury e.g. putting glue in their eyes</w:t>
            </w:r>
          </w:p>
          <w:p w14:paraId="61829076" w14:textId="77777777" w:rsidR="00797B74" w:rsidRPr="004A7327" w:rsidRDefault="00797B74" w:rsidP="008175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PrChange w:id="950" w:author="Rebecca Older" w:date="2021-02-26T12:53:00Z">
              <w:tcPr>
                <w:tcW w:w="7020" w:type="dxa"/>
              </w:tcPr>
            </w:tcPrChange>
          </w:tcPr>
          <w:p w14:paraId="04D197B1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Limited amount of glue sticks/ pots of glue and spreaders which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are regularly wiped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and all wiped at the end of the day.</w:t>
            </w:r>
          </w:p>
          <w:p w14:paraId="3F28F9C9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Hands washed regularly throughout the day </w:t>
            </w:r>
          </w:p>
          <w:p w14:paraId="71E387FC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Use of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non toxic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glue</w:t>
            </w:r>
          </w:p>
          <w:p w14:paraId="38772AE7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Discussing with children not to eat glue or put in eyes</w:t>
            </w:r>
          </w:p>
          <w:p w14:paraId="0227F8FB" w14:textId="77777777" w:rsidR="00797B74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Only using designated pots for glue e.g. not old yoghurt pots that could be mistaken for food</w:t>
            </w:r>
          </w:p>
        </w:tc>
        <w:tc>
          <w:tcPr>
            <w:tcW w:w="709" w:type="dxa"/>
            <w:tcPrChange w:id="951" w:author="Rebecca Older" w:date="2021-02-26T12:53:00Z">
              <w:tcPr>
                <w:tcW w:w="1080" w:type="dxa"/>
              </w:tcPr>
            </w:tcPrChange>
          </w:tcPr>
          <w:p w14:paraId="28F3F337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52" w:author="Rebecca Older" w:date="2021-02-26T12:53:00Z">
              <w:tcPr>
                <w:tcW w:w="1170" w:type="dxa"/>
              </w:tcPr>
            </w:tcPrChange>
          </w:tcPr>
          <w:p w14:paraId="3DE4CAF0" w14:textId="77777777" w:rsidR="00797B74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953" w:author="Rebecca Older" w:date="2021-02-26T12:4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954" w:author="Rebecca Older" w:date="2021-02-26T12:48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955" w:author="Rebecca Older" w:date="2021-02-26T12:53:00Z">
              <w:tcPr>
                <w:tcW w:w="1530" w:type="dxa"/>
              </w:tcPr>
            </w:tcPrChange>
          </w:tcPr>
          <w:p w14:paraId="7C4DB56A" w14:textId="77777777" w:rsidR="00797B74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956" w:author="Rebecca Older" w:date="2021-02-26T12:47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6</w:delText>
              </w:r>
            </w:del>
            <w:r>
              <w:rPr>
                <w:rFonts w:ascii="Calibri" w:hAnsi="Calibri" w:cs="Calibri"/>
                <w:sz w:val="22"/>
                <w:szCs w:val="22"/>
              </w:rPr>
              <w:t xml:space="preserve"> Moderate</w:t>
            </w:r>
          </w:p>
        </w:tc>
      </w:tr>
      <w:tr w:rsidR="00797B74" w:rsidRPr="004A7327" w14:paraId="47B0C308" w14:textId="77777777" w:rsidTr="01B8CA5B">
        <w:tc>
          <w:tcPr>
            <w:tcW w:w="1638" w:type="dxa"/>
            <w:tcPrChange w:id="957" w:author="Rebecca Older" w:date="2021-02-26T12:53:00Z">
              <w:tcPr>
                <w:tcW w:w="1638" w:type="dxa"/>
              </w:tcPr>
            </w:tcPrChange>
          </w:tcPr>
          <w:p w14:paraId="1D4216FC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Malleable materials</w:t>
            </w:r>
          </w:p>
        </w:tc>
        <w:tc>
          <w:tcPr>
            <w:tcW w:w="1260" w:type="dxa"/>
            <w:tcPrChange w:id="958" w:author="Rebecca Older" w:date="2021-02-26T12:53:00Z">
              <w:tcPr>
                <w:tcW w:w="1260" w:type="dxa"/>
              </w:tcPr>
            </w:tcPrChange>
          </w:tcPr>
          <w:p w14:paraId="7DD29C3C" w14:textId="77777777" w:rsidR="00797B74" w:rsidRPr="004A7327" w:rsidRDefault="00F66261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59" w:author="Rebecca Older" w:date="2021-02-26T12:53:00Z">
              <w:tcPr>
                <w:tcW w:w="1980" w:type="dxa"/>
              </w:tcPr>
            </w:tcPrChange>
          </w:tcPr>
          <w:p w14:paraId="120956AB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Materials becoming unhygienic through shared use and risk of spread of illness </w:t>
            </w:r>
          </w:p>
          <w:p w14:paraId="172AE468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Staff or children possible allergic reactions to materials</w:t>
            </w:r>
          </w:p>
          <w:p w14:paraId="1CFBBDF9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Deliberate or inadvertent consumption of materials</w:t>
            </w:r>
          </w:p>
          <w:p w14:paraId="7D67C430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Risk of mould in organic materials</w:t>
            </w:r>
          </w:p>
        </w:tc>
        <w:tc>
          <w:tcPr>
            <w:tcW w:w="7796" w:type="dxa"/>
            <w:tcPrChange w:id="960" w:author="Rebecca Older" w:date="2021-02-26T12:53:00Z">
              <w:tcPr>
                <w:tcW w:w="7020" w:type="dxa"/>
              </w:tcPr>
            </w:tcPrChange>
          </w:tcPr>
          <w:p w14:paraId="5D0618F6" w14:textId="77777777" w:rsidR="00384DBD" w:rsidRPr="004A7327" w:rsidRDefault="006C4306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6C4306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>here</w:t>
            </w:r>
            <w:r w:rsidRPr="006C43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4DBD" w:rsidRPr="004A7327">
              <w:rPr>
                <w:rFonts w:ascii="Calibri" w:hAnsi="Calibri" w:cs="Calibri"/>
                <w:sz w:val="22"/>
                <w:szCs w:val="22"/>
              </w:rPr>
              <w:t>playdough is provided it should be divided up</w:t>
            </w:r>
            <w:r w:rsidR="00FD4D4D">
              <w:rPr>
                <w:rFonts w:ascii="Calibri" w:hAnsi="Calibri" w:cs="Calibri"/>
                <w:sz w:val="22"/>
                <w:szCs w:val="22"/>
              </w:rPr>
              <w:t xml:space="preserve"> for individual children to use and placed in individual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named </w:t>
            </w:r>
            <w:r w:rsidR="00FD4D4D">
              <w:rPr>
                <w:rFonts w:ascii="Calibri" w:hAnsi="Calibri" w:cs="Calibri"/>
                <w:sz w:val="22"/>
                <w:szCs w:val="22"/>
              </w:rPr>
              <w:t>contain</w:t>
            </w:r>
            <w:r>
              <w:rPr>
                <w:rFonts w:ascii="Calibri" w:hAnsi="Calibri" w:cs="Calibri"/>
                <w:sz w:val="22"/>
                <w:szCs w:val="22"/>
              </w:rPr>
              <w:t>ers/ bags</w:t>
            </w:r>
          </w:p>
          <w:p w14:paraId="320A9B07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Regular cleaning of eq</w:t>
            </w:r>
            <w:r w:rsidR="006C4306">
              <w:rPr>
                <w:rFonts w:ascii="Calibri" w:hAnsi="Calibri" w:cs="Calibri"/>
                <w:sz w:val="22"/>
                <w:szCs w:val="22"/>
              </w:rPr>
              <w:t>uipment and replacing of playdough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3DAFBCF" w14:textId="77777777" w:rsidR="00F66261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Check all information on allergies and avoid allergens. </w:t>
            </w:r>
          </w:p>
          <w:p w14:paraId="78044B8E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Make sure all other materials are sensitive and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are diluted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according to the instructions. </w:t>
            </w:r>
          </w:p>
          <w:p w14:paraId="2AE18F2A" w14:textId="77777777" w:rsidR="00DD346E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follow the no consumption rule in this area.</w:t>
            </w:r>
          </w:p>
          <w:p w14:paraId="186F932A" w14:textId="77777777" w:rsidR="00797B74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Regular hand washing throughout the day.</w:t>
            </w:r>
          </w:p>
        </w:tc>
        <w:tc>
          <w:tcPr>
            <w:tcW w:w="709" w:type="dxa"/>
            <w:tcPrChange w:id="961" w:author="Rebecca Older" w:date="2021-02-26T12:53:00Z">
              <w:tcPr>
                <w:tcW w:w="1080" w:type="dxa"/>
              </w:tcPr>
            </w:tcPrChange>
          </w:tcPr>
          <w:p w14:paraId="2E491DBD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62" w:author="Rebecca Older" w:date="2021-02-26T12:53:00Z">
              <w:tcPr>
                <w:tcW w:w="1170" w:type="dxa"/>
              </w:tcPr>
            </w:tcPrChange>
          </w:tcPr>
          <w:p w14:paraId="08DD1106" w14:textId="77777777" w:rsidR="00797B74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963" w:author="Rebecca Older" w:date="2021-02-26T12:4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964" w:author="Rebecca Older" w:date="2021-02-26T12:48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965" w:author="Rebecca Older" w:date="2021-02-26T12:53:00Z">
              <w:tcPr>
                <w:tcW w:w="1530" w:type="dxa"/>
              </w:tcPr>
            </w:tcPrChange>
          </w:tcPr>
          <w:p w14:paraId="0281EC83" w14:textId="77777777" w:rsidR="00797B74" w:rsidRPr="004A7327" w:rsidRDefault="00FD4D4D" w:rsidP="00FD4D4D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966" w:author="Rebecca Older" w:date="2021-02-26T12:48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Significant if measures not put in place</w:delText>
              </w:r>
            </w:del>
            <w:ins w:id="967" w:author="Rebecca Older" w:date="2021-02-26T12:48:00Z">
              <w:r w:rsidR="00F01ED8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</w:tc>
      </w:tr>
      <w:tr w:rsidR="00797B74" w:rsidRPr="004A7327" w14:paraId="41D87B43" w14:textId="77777777" w:rsidTr="01B8CA5B">
        <w:tc>
          <w:tcPr>
            <w:tcW w:w="1638" w:type="dxa"/>
            <w:tcPrChange w:id="968" w:author="Rebecca Older" w:date="2021-02-26T12:53:00Z">
              <w:tcPr>
                <w:tcW w:w="1638" w:type="dxa"/>
              </w:tcPr>
            </w:tcPrChange>
          </w:tcPr>
          <w:p w14:paraId="3936CA7B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All toys – including construction, maths areas, role play, playdough, small world, outside toys, musical instruments and equipment for writing and making areas</w:t>
            </w:r>
          </w:p>
        </w:tc>
        <w:tc>
          <w:tcPr>
            <w:tcW w:w="1260" w:type="dxa"/>
            <w:tcPrChange w:id="969" w:author="Rebecca Older" w:date="2021-02-26T12:53:00Z">
              <w:tcPr>
                <w:tcW w:w="1260" w:type="dxa"/>
              </w:tcPr>
            </w:tcPrChange>
          </w:tcPr>
          <w:p w14:paraId="693AEB07" w14:textId="77777777" w:rsidR="00797B74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70" w:author="Rebecca Older" w:date="2021-02-26T12:53:00Z">
              <w:tcPr>
                <w:tcW w:w="1980" w:type="dxa"/>
              </w:tcPr>
            </w:tcPrChange>
          </w:tcPr>
          <w:p w14:paraId="584C96E9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unclean surfaces on shared objects</w:t>
            </w:r>
          </w:p>
          <w:p w14:paraId="03C42EF4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adults could be at risk of injury from damaged or unsafe toys</w:t>
            </w:r>
          </w:p>
          <w:p w14:paraId="7CEEBF85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Risk of injury by not using equipment correctly</w:t>
            </w:r>
          </w:p>
          <w:p w14:paraId="2BA226A1" w14:textId="77777777" w:rsidR="00797B74" w:rsidRPr="004A7327" w:rsidRDefault="00797B74" w:rsidP="008175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PrChange w:id="971" w:author="Rebecca Older" w:date="2021-02-26T12:53:00Z">
              <w:tcPr>
                <w:tcW w:w="7020" w:type="dxa"/>
              </w:tcPr>
            </w:tcPrChange>
          </w:tcPr>
          <w:p w14:paraId="0F9C82AA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Minimise the number/ amount of toys so that cleaning can be undertaken easily and regularly</w:t>
            </w:r>
          </w:p>
          <w:p w14:paraId="24D01C8F" w14:textId="77777777" w:rsidR="00384DBD" w:rsidRDefault="00B26A2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26A22">
              <w:rPr>
                <w:rFonts w:ascii="Calibri" w:hAnsi="Calibri" w:cs="Calibri"/>
                <w:sz w:val="22"/>
                <w:szCs w:val="22"/>
              </w:rPr>
              <w:t>W</w:t>
            </w:r>
            <w:r w:rsidR="00384DBD" w:rsidRPr="00B26A22">
              <w:rPr>
                <w:rFonts w:ascii="Calibri" w:hAnsi="Calibri" w:cs="Calibri"/>
                <w:sz w:val="22"/>
                <w:szCs w:val="22"/>
              </w:rPr>
              <w:t>ooden toys</w:t>
            </w:r>
            <w:r w:rsidR="00384DBD" w:rsidRPr="004A7327">
              <w:rPr>
                <w:rFonts w:ascii="Calibri" w:hAnsi="Calibri" w:cs="Calibri"/>
                <w:sz w:val="22"/>
                <w:szCs w:val="22"/>
              </w:rPr>
              <w:t xml:space="preserve"> used on a rota basis (</w:t>
            </w:r>
            <w:proofErr w:type="spellStart"/>
            <w:r w:rsidR="00384DBD" w:rsidRPr="004A7327"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 w:rsidR="00384DBD" w:rsidRPr="004A7327">
              <w:rPr>
                <w:rFonts w:ascii="Calibri" w:hAnsi="Calibri" w:cs="Calibri"/>
                <w:sz w:val="22"/>
                <w:szCs w:val="22"/>
              </w:rPr>
              <w:t xml:space="preserve"> sprayed after use and put away to dry and rotated with another set)</w:t>
            </w:r>
          </w:p>
          <w:p w14:paraId="76435B5C" w14:textId="77777777" w:rsidR="00EB7432" w:rsidRPr="005A44B4" w:rsidRDefault="00EB743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highlight w:val="yellow"/>
                <w:rPrChange w:id="972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</w:pPr>
            <w:del w:id="973" w:author="Rebecca Older" w:date="2021-02-26T12:19:00Z">
              <w:r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74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No t</w:delText>
              </w:r>
            </w:del>
            <w:ins w:id="975" w:author="Rebecca Older" w:date="2021-02-26T12:19:00Z"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76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T</w:t>
              </w:r>
            </w:ins>
            <w:r w:rsidRPr="005A44B4">
              <w:rPr>
                <w:rFonts w:ascii="Calibri" w:hAnsi="Calibri" w:cs="Calibri"/>
                <w:sz w:val="22"/>
                <w:szCs w:val="22"/>
                <w:highlight w:val="yellow"/>
                <w:rPrChange w:id="977" w:author="Rebecca Older" w:date="2021-02-26T12:20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 xml:space="preserve">oys/ equipment that </w:t>
            </w:r>
            <w:del w:id="978" w:author="Rebecca Older" w:date="2021-02-26T12:19:00Z">
              <w:r w:rsidR="00191A95"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79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>encourages</w:delText>
              </w:r>
              <w:r w:rsidRPr="005A44B4" w:rsidDel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80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delText xml:space="preserve"> children to touch hands/ face eg binoculars</w:delText>
              </w:r>
            </w:del>
            <w:ins w:id="981" w:author="Rebecca Older" w:date="2021-02-26T12:19:00Z"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82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are used near the face should be thoroughly cleaned between use </w:t>
              </w:r>
              <w:proofErr w:type="spellStart"/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83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eg</w:t>
              </w:r>
              <w:proofErr w:type="spellEnd"/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84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 xml:space="preserve"> binoculars or hats i</w:t>
              </w:r>
            </w:ins>
            <w:ins w:id="985" w:author="Rebecca Older" w:date="2021-02-26T12:20:00Z">
              <w:r w:rsidR="005A44B4" w:rsidRPr="005A44B4">
                <w:rPr>
                  <w:rFonts w:ascii="Calibri" w:hAnsi="Calibri" w:cs="Calibri"/>
                  <w:sz w:val="22"/>
                  <w:szCs w:val="22"/>
                  <w:highlight w:val="yellow"/>
                  <w:rPrChange w:id="986" w:author="Rebecca Older" w:date="2021-02-26T12:20:00Z">
                    <w:rPr>
                      <w:rFonts w:ascii="Calibri" w:hAnsi="Calibri" w:cs="Calibri"/>
                      <w:sz w:val="22"/>
                      <w:szCs w:val="22"/>
                    </w:rPr>
                  </w:rPrChange>
                </w:rPr>
                <w:t>n RP</w:t>
              </w:r>
            </w:ins>
          </w:p>
          <w:p w14:paraId="22B3C2B8" w14:textId="77777777" w:rsidR="00EB7432" w:rsidRPr="00EB7432" w:rsidRDefault="00EB743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EB7432">
              <w:rPr>
                <w:rFonts w:ascii="Calibri" w:hAnsi="Calibri" w:cs="Calibri"/>
                <w:sz w:val="22"/>
                <w:szCs w:val="22"/>
              </w:rPr>
              <w:t xml:space="preserve">No sharing of toys or </w:t>
            </w:r>
            <w:r w:rsidR="00191A95" w:rsidRPr="00EB7432">
              <w:rPr>
                <w:rFonts w:ascii="Calibri" w:hAnsi="Calibri" w:cs="Calibri"/>
                <w:sz w:val="22"/>
                <w:szCs w:val="22"/>
              </w:rPr>
              <w:t>equipment</w:t>
            </w:r>
            <w:r w:rsidRPr="00EB7432">
              <w:rPr>
                <w:rFonts w:ascii="Calibri" w:hAnsi="Calibri" w:cs="Calibri"/>
                <w:sz w:val="22"/>
                <w:szCs w:val="22"/>
              </w:rPr>
              <w:t xml:space="preserve"> across bubbles that cannot be cleaned thoroughly between groups</w:t>
            </w:r>
          </w:p>
          <w:p w14:paraId="657540ED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Only use toys that are easy to clean and have no intricate parts (see separate list for more comprehensive guide on use)</w:t>
            </w:r>
          </w:p>
          <w:p w14:paraId="6FB10081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Only provide a small</w:t>
            </w:r>
            <w:r w:rsidR="00155BA6">
              <w:rPr>
                <w:rFonts w:ascii="Calibri" w:hAnsi="Calibri" w:cs="Calibri"/>
                <w:sz w:val="22"/>
                <w:szCs w:val="22"/>
              </w:rPr>
              <w:t>er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 number </w:t>
            </w:r>
            <w:r w:rsidR="00B26A22">
              <w:rPr>
                <w:rFonts w:ascii="Calibri" w:hAnsi="Calibri" w:cs="Calibri"/>
                <w:sz w:val="22"/>
                <w:szCs w:val="22"/>
              </w:rPr>
              <w:t xml:space="preserve">of items </w:t>
            </w:r>
            <w:proofErr w:type="spellStart"/>
            <w:r w:rsidR="00B26A22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B26A22">
              <w:rPr>
                <w:rFonts w:ascii="Calibri" w:hAnsi="Calibri" w:cs="Calibri"/>
                <w:sz w:val="22"/>
                <w:szCs w:val="22"/>
              </w:rPr>
              <w:t xml:space="preserve"> books, cars, trains that can be rotated </w:t>
            </w:r>
          </w:p>
          <w:p w14:paraId="65D347FD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Once cleaned set toys aside for a few days and rotate with other items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for books</w:t>
            </w:r>
          </w:p>
          <w:p w14:paraId="14F9281A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Only have available small amounts of craft materials so that any unused items can be thrown away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junk modelling</w:t>
            </w:r>
          </w:p>
          <w:p w14:paraId="74E5C6DA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Toys checked for damage and breakages on a regular basis</w:t>
            </w:r>
          </w:p>
          <w:p w14:paraId="6E5FFEF9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Damaged toys are removed for mending or to be disposed of</w:t>
            </w:r>
          </w:p>
          <w:p w14:paraId="350E3FDE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are supervised when using toys and equipment and shown how to use appropriately</w:t>
            </w:r>
          </w:p>
          <w:p w14:paraId="1969A40A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Behaviour is monitored to ensure toys are not used to hurt others</w:t>
            </w:r>
          </w:p>
          <w:p w14:paraId="348CF409" w14:textId="77777777" w:rsidR="00D64634" w:rsidRPr="00D64634" w:rsidRDefault="00384DBD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Hands washed on a regular basis throughout the day.</w:t>
            </w:r>
          </w:p>
        </w:tc>
        <w:tc>
          <w:tcPr>
            <w:tcW w:w="709" w:type="dxa"/>
            <w:tcPrChange w:id="987" w:author="Rebecca Older" w:date="2021-02-26T12:53:00Z">
              <w:tcPr>
                <w:tcW w:w="1080" w:type="dxa"/>
              </w:tcPr>
            </w:tcPrChange>
          </w:tcPr>
          <w:p w14:paraId="3D8F967D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88" w:author="Rebecca Older" w:date="2021-02-26T12:53:00Z">
              <w:tcPr>
                <w:tcW w:w="1170" w:type="dxa"/>
              </w:tcPr>
            </w:tcPrChange>
          </w:tcPr>
          <w:p w14:paraId="398FF380" w14:textId="77777777" w:rsidR="00797B74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989" w:author="Rebecca Older" w:date="2021-02-26T12:4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990" w:author="Rebecca Older" w:date="2021-02-26T12:48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991" w:author="Rebecca Older" w:date="2021-02-26T12:53:00Z">
              <w:tcPr>
                <w:tcW w:w="1530" w:type="dxa"/>
              </w:tcPr>
            </w:tcPrChange>
          </w:tcPr>
          <w:p w14:paraId="3BBC5A8B" w14:textId="77777777" w:rsidR="00FD4D4D" w:rsidRDefault="00FD4D4D" w:rsidP="00FD4D4D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992" w:author="Rebecca Older" w:date="2021-02-26T12:48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Significant if measures not put in place</w:delText>
              </w:r>
            </w:del>
            <w:ins w:id="993" w:author="Rebecca Older" w:date="2021-02-26T12:48:00Z">
              <w:r w:rsidR="00F01ED8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  <w:p w14:paraId="17AD93B2" w14:textId="77777777" w:rsidR="00797B74" w:rsidRPr="004A7327" w:rsidRDefault="00797B7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B74" w:rsidRPr="004A7327" w14:paraId="07CB6355" w14:textId="77777777" w:rsidTr="01B8CA5B">
        <w:tc>
          <w:tcPr>
            <w:tcW w:w="1638" w:type="dxa"/>
            <w:tcPrChange w:id="994" w:author="Rebecca Older" w:date="2021-02-26T12:53:00Z">
              <w:tcPr>
                <w:tcW w:w="1638" w:type="dxa"/>
              </w:tcPr>
            </w:tcPrChange>
          </w:tcPr>
          <w:p w14:paraId="790AA634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Small toys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marbles, pegs,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numicon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pegs, lids 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260" w:type="dxa"/>
            <w:tcPrChange w:id="995" w:author="Rebecca Older" w:date="2021-02-26T12:53:00Z">
              <w:tcPr>
                <w:tcW w:w="1260" w:type="dxa"/>
              </w:tcPr>
            </w:tcPrChange>
          </w:tcPr>
          <w:p w14:paraId="68D90697" w14:textId="77777777" w:rsidR="00797B74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996" w:author="Rebecca Older" w:date="2021-02-26T12:53:00Z">
              <w:tcPr>
                <w:tcW w:w="1980" w:type="dxa"/>
              </w:tcPr>
            </w:tcPrChange>
          </w:tcPr>
          <w:p w14:paraId="54025AED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unclean surfaces</w:t>
            </w:r>
          </w:p>
          <w:p w14:paraId="64AD866B" w14:textId="77777777" w:rsidR="00797B74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are at risk of choking</w:t>
            </w:r>
          </w:p>
        </w:tc>
        <w:tc>
          <w:tcPr>
            <w:tcW w:w="7796" w:type="dxa"/>
            <w:tcPrChange w:id="997" w:author="Rebecca Older" w:date="2021-02-26T12:53:00Z">
              <w:tcPr>
                <w:tcW w:w="7020" w:type="dxa"/>
              </w:tcPr>
            </w:tcPrChange>
          </w:tcPr>
          <w:p w14:paraId="74B9DC69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Very small items that are intricate are not to be used so they can be properly cleaned</w:t>
            </w:r>
          </w:p>
          <w:p w14:paraId="10DF9C53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Marbles </w:t>
            </w:r>
            <w:r w:rsidR="00CF2B20">
              <w:rPr>
                <w:rFonts w:ascii="Calibri" w:hAnsi="Calibri" w:cs="Calibri"/>
                <w:sz w:val="22"/>
                <w:szCs w:val="22"/>
              </w:rPr>
              <w:t>only to be used under close supervision as</w:t>
            </w:r>
            <w:r w:rsidR="009926F2">
              <w:rPr>
                <w:rFonts w:ascii="Calibri" w:hAnsi="Calibri" w:cs="Calibri"/>
                <w:sz w:val="22"/>
                <w:szCs w:val="22"/>
              </w:rPr>
              <w:t xml:space="preserve"> some children mo</w:t>
            </w:r>
            <w:r w:rsidR="00CF2B20">
              <w:rPr>
                <w:rFonts w:ascii="Calibri" w:hAnsi="Calibri" w:cs="Calibri"/>
                <w:sz w:val="22"/>
                <w:szCs w:val="22"/>
              </w:rPr>
              <w:t>u</w:t>
            </w:r>
            <w:r w:rsidR="009926F2">
              <w:rPr>
                <w:rFonts w:ascii="Calibri" w:hAnsi="Calibri" w:cs="Calibri"/>
                <w:sz w:val="22"/>
                <w:szCs w:val="22"/>
              </w:rPr>
              <w:t>th them</w:t>
            </w:r>
          </w:p>
          <w:p w14:paraId="569BB237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Children are monitored to see </w:t>
            </w:r>
            <w:r w:rsidR="00CF2B20">
              <w:rPr>
                <w:rFonts w:ascii="Calibri" w:hAnsi="Calibri" w:cs="Calibri"/>
                <w:sz w:val="22"/>
                <w:szCs w:val="22"/>
              </w:rPr>
              <w:t>i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f they have a tendency to mouth objects</w:t>
            </w:r>
          </w:p>
          <w:p w14:paraId="0E739236" w14:textId="77777777" w:rsidR="00797B74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If necessary smaller items will be stored away and only given out to selected children under supervision</w:t>
            </w:r>
          </w:p>
        </w:tc>
        <w:tc>
          <w:tcPr>
            <w:tcW w:w="709" w:type="dxa"/>
            <w:tcPrChange w:id="998" w:author="Rebecca Older" w:date="2021-02-26T12:53:00Z">
              <w:tcPr>
                <w:tcW w:w="1080" w:type="dxa"/>
              </w:tcPr>
            </w:tcPrChange>
          </w:tcPr>
          <w:p w14:paraId="54B30439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999" w:author="Rebecca Older" w:date="2021-02-26T12:53:00Z">
              <w:tcPr>
                <w:tcW w:w="1170" w:type="dxa"/>
              </w:tcPr>
            </w:tcPrChange>
          </w:tcPr>
          <w:p w14:paraId="086D4785" w14:textId="77777777" w:rsidR="00797B74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1000" w:author="Rebecca Older" w:date="2021-02-26T12:4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1001" w:author="Rebecca Older" w:date="2021-02-26T12:48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1002" w:author="Rebecca Older" w:date="2021-02-26T12:53:00Z">
              <w:tcPr>
                <w:tcW w:w="1530" w:type="dxa"/>
              </w:tcPr>
            </w:tcPrChange>
          </w:tcPr>
          <w:p w14:paraId="76CBD73F" w14:textId="77777777" w:rsidR="00FD4D4D" w:rsidRDefault="00FD4D4D" w:rsidP="00FD4D4D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1003" w:author="Rebecca Older" w:date="2021-02-26T12:48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Significant if measures not put in place</w:delText>
              </w:r>
            </w:del>
            <w:ins w:id="1004" w:author="Rebecca Older" w:date="2021-02-26T12:48:00Z">
              <w:r w:rsidR="00F01ED8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  <w:p w14:paraId="0DE4B5B7" w14:textId="77777777" w:rsidR="00797B74" w:rsidRPr="004A7327" w:rsidRDefault="00797B7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B74" w:rsidRPr="004A7327" w14:paraId="06312187" w14:textId="77777777" w:rsidTr="01B8CA5B">
        <w:tc>
          <w:tcPr>
            <w:tcW w:w="1638" w:type="dxa"/>
            <w:tcPrChange w:id="1005" w:author="Rebecca Older" w:date="2021-02-26T12:53:00Z">
              <w:tcPr>
                <w:tcW w:w="1638" w:type="dxa"/>
              </w:tcPr>
            </w:tcPrChange>
          </w:tcPr>
          <w:p w14:paraId="68EB55C0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Heavy boxes</w:t>
            </w:r>
          </w:p>
        </w:tc>
        <w:tc>
          <w:tcPr>
            <w:tcW w:w="1260" w:type="dxa"/>
            <w:tcPrChange w:id="1006" w:author="Rebecca Older" w:date="2021-02-26T12:53:00Z">
              <w:tcPr>
                <w:tcW w:w="1260" w:type="dxa"/>
              </w:tcPr>
            </w:tcPrChange>
          </w:tcPr>
          <w:p w14:paraId="7787CED1" w14:textId="77777777" w:rsidR="00797B74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1007" w:author="Rebecca Older" w:date="2021-02-26T12:53:00Z">
              <w:tcPr>
                <w:tcW w:w="1980" w:type="dxa"/>
              </w:tcPr>
            </w:tcPrChange>
          </w:tcPr>
          <w:p w14:paraId="4F9A4648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adults are at risk of injury when lifting boxes</w:t>
            </w:r>
          </w:p>
        </w:tc>
        <w:tc>
          <w:tcPr>
            <w:tcW w:w="7796" w:type="dxa"/>
            <w:tcPrChange w:id="1008" w:author="Rebecca Older" w:date="2021-02-26T12:53:00Z">
              <w:tcPr>
                <w:tcW w:w="7020" w:type="dxa"/>
              </w:tcPr>
            </w:tcPrChange>
          </w:tcPr>
          <w:p w14:paraId="557C0200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Staff should follow manual lifting guidelines and children taught to ask for help with heavy items</w:t>
            </w:r>
          </w:p>
          <w:p w14:paraId="6485CBEC" w14:textId="77777777" w:rsidR="00797B74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Boxes should not be overloaded</w:t>
            </w:r>
          </w:p>
        </w:tc>
        <w:tc>
          <w:tcPr>
            <w:tcW w:w="709" w:type="dxa"/>
            <w:tcPrChange w:id="1009" w:author="Rebecca Older" w:date="2021-02-26T12:53:00Z">
              <w:tcPr>
                <w:tcW w:w="1080" w:type="dxa"/>
              </w:tcPr>
            </w:tcPrChange>
          </w:tcPr>
          <w:p w14:paraId="4FD71FBC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1010" w:author="Rebecca Older" w:date="2021-02-26T12:53:00Z">
              <w:tcPr>
                <w:tcW w:w="1170" w:type="dxa"/>
              </w:tcPr>
            </w:tcPrChange>
          </w:tcPr>
          <w:p w14:paraId="38C88AEA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1011" w:author="Rebecca Older" w:date="2021-02-26T12:53:00Z">
              <w:tcPr>
                <w:tcW w:w="1530" w:type="dxa"/>
              </w:tcPr>
            </w:tcPrChange>
          </w:tcPr>
          <w:p w14:paraId="3D05294D" w14:textId="77777777" w:rsidR="00797B74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  <w:tr w:rsidR="00797B74" w:rsidRPr="004A7327" w14:paraId="4E618648" w14:textId="77777777" w:rsidTr="01B8CA5B">
        <w:tc>
          <w:tcPr>
            <w:tcW w:w="1638" w:type="dxa"/>
            <w:tcPrChange w:id="1012" w:author="Rebecca Older" w:date="2021-02-26T12:53:00Z">
              <w:tcPr>
                <w:tcW w:w="1638" w:type="dxa"/>
              </w:tcPr>
            </w:tcPrChange>
          </w:tcPr>
          <w:p w14:paraId="5928F255" w14:textId="77777777" w:rsidR="00797B74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Crates and Planks</w:t>
            </w:r>
          </w:p>
        </w:tc>
        <w:tc>
          <w:tcPr>
            <w:tcW w:w="1260" w:type="dxa"/>
            <w:tcPrChange w:id="1013" w:author="Rebecca Older" w:date="2021-02-26T12:53:00Z">
              <w:tcPr>
                <w:tcW w:w="1260" w:type="dxa"/>
              </w:tcPr>
            </w:tcPrChange>
          </w:tcPr>
          <w:p w14:paraId="34C09B6F" w14:textId="77777777" w:rsidR="00797B74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1014" w:author="Rebecca Older" w:date="2021-02-26T12:53:00Z">
              <w:tcPr>
                <w:tcW w:w="1980" w:type="dxa"/>
              </w:tcPr>
            </w:tcPrChange>
          </w:tcPr>
          <w:p w14:paraId="6322B31A" w14:textId="77777777" w:rsidR="00DD346E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Children and staff could be at risk of contact with infectious disease from unclean surfaces </w:t>
            </w:r>
          </w:p>
          <w:p w14:paraId="186657F1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adults are at risk of injury when lifting the planks and crates</w:t>
            </w:r>
          </w:p>
          <w:p w14:paraId="64D64717" w14:textId="77777777" w:rsidR="00797B74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All at risk of injuring others when moving them around</w:t>
            </w:r>
          </w:p>
        </w:tc>
        <w:tc>
          <w:tcPr>
            <w:tcW w:w="7796" w:type="dxa"/>
            <w:tcPrChange w:id="1015" w:author="Rebecca Older" w:date="2021-02-26T12:53:00Z">
              <w:tcPr>
                <w:tcW w:w="7020" w:type="dxa"/>
              </w:tcPr>
            </w:tcPrChange>
          </w:tcPr>
          <w:p w14:paraId="7B0AB5A3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All equipment to be wiped </w:t>
            </w:r>
            <w:r w:rsidR="00537650">
              <w:rPr>
                <w:rFonts w:ascii="Calibri" w:hAnsi="Calibri" w:cs="Calibri"/>
                <w:sz w:val="22"/>
                <w:szCs w:val="22"/>
              </w:rPr>
              <w:t xml:space="preserve">regularly </w:t>
            </w:r>
          </w:p>
          <w:p w14:paraId="4E9E97AD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Minimise the amount of times the equipment is moved around</w:t>
            </w:r>
          </w:p>
          <w:p w14:paraId="2AF4B919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Children should </w:t>
            </w:r>
            <w:r w:rsidR="00CF2B20">
              <w:rPr>
                <w:rFonts w:ascii="Calibri" w:hAnsi="Calibri" w:cs="Calibri"/>
                <w:sz w:val="22"/>
                <w:szCs w:val="22"/>
              </w:rPr>
              <w:t>be shown how to lift and carry i.</w:t>
            </w:r>
            <w:r w:rsidRPr="004A7327">
              <w:rPr>
                <w:rFonts w:ascii="Calibri" w:hAnsi="Calibri" w:cs="Calibri"/>
                <w:sz w:val="22"/>
                <w:szCs w:val="22"/>
              </w:rPr>
              <w:t>e</w:t>
            </w:r>
            <w:r w:rsidR="00CF2B20">
              <w:rPr>
                <w:rFonts w:ascii="Calibri" w:hAnsi="Calibri" w:cs="Calibri"/>
                <w:sz w:val="22"/>
                <w:szCs w:val="22"/>
              </w:rPr>
              <w:t>.</w:t>
            </w:r>
            <w:r w:rsidRPr="004A7327">
              <w:rPr>
                <w:rFonts w:ascii="Calibri" w:hAnsi="Calibri" w:cs="Calibri"/>
                <w:sz w:val="22"/>
                <w:szCs w:val="22"/>
              </w:rPr>
              <w:t xml:space="preserve"> at waist height or below for crates/ one at a time</w:t>
            </w:r>
          </w:p>
          <w:p w14:paraId="56D88121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Carry planks between children or low down if moving alone</w:t>
            </w:r>
          </w:p>
          <w:p w14:paraId="273EB816" w14:textId="77777777" w:rsidR="00E3038C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have a safety talk prior to using the equipment and agree how to use it safely.</w:t>
            </w:r>
          </w:p>
          <w:p w14:paraId="441778D3" w14:textId="77777777" w:rsidR="00E3038C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Daily reminders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are given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about assessing the risk in their play. </w:t>
            </w:r>
          </w:p>
          <w:p w14:paraId="23F769BF" w14:textId="77777777" w:rsidR="00E3038C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Weather conditions to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be considered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when accessing the equipment.</w:t>
            </w:r>
          </w:p>
          <w:p w14:paraId="4F99A261" w14:textId="77777777" w:rsidR="00E3038C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 Area to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be monitored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to ensure surroundings are clear and surface is flat.</w:t>
            </w:r>
          </w:p>
          <w:p w14:paraId="7BED2E43" w14:textId="77777777" w:rsidR="00797B74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 All equipment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is checked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regularly to look for damage.</w:t>
            </w:r>
          </w:p>
        </w:tc>
        <w:tc>
          <w:tcPr>
            <w:tcW w:w="709" w:type="dxa"/>
            <w:tcPrChange w:id="1016" w:author="Rebecca Older" w:date="2021-02-26T12:53:00Z">
              <w:tcPr>
                <w:tcW w:w="1080" w:type="dxa"/>
              </w:tcPr>
            </w:tcPrChange>
          </w:tcPr>
          <w:p w14:paraId="3BC1B4C1" w14:textId="77777777" w:rsidR="00797B74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1017" w:author="Rebecca Older" w:date="2021-02-26T12:53:00Z">
              <w:tcPr>
                <w:tcW w:w="1170" w:type="dxa"/>
              </w:tcPr>
            </w:tcPrChange>
          </w:tcPr>
          <w:p w14:paraId="1F84ED27" w14:textId="77777777" w:rsidR="00797B74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1018" w:author="Rebecca Older" w:date="2021-02-26T12:48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1019" w:author="Rebecca Older" w:date="2021-02-26T12:48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1020" w:author="Rebecca Older" w:date="2021-02-26T12:53:00Z">
              <w:tcPr>
                <w:tcW w:w="1530" w:type="dxa"/>
              </w:tcPr>
            </w:tcPrChange>
          </w:tcPr>
          <w:p w14:paraId="788E9091" w14:textId="77777777" w:rsidR="00FD4D4D" w:rsidRDefault="00FD4D4D" w:rsidP="00FD4D4D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1021" w:author="Rebecca Older" w:date="2021-02-26T12:48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Significant if measures not put in place</w:delText>
              </w:r>
            </w:del>
            <w:ins w:id="1022" w:author="Rebecca Older" w:date="2021-02-26T12:48:00Z">
              <w:r w:rsidR="00F01ED8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  <w:p w14:paraId="66204FF1" w14:textId="77777777" w:rsidR="00797B74" w:rsidRPr="004A7327" w:rsidRDefault="00797B74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DBD" w:rsidRPr="004A7327" w14:paraId="06A3AAAE" w14:textId="77777777" w:rsidTr="01B8CA5B">
        <w:tc>
          <w:tcPr>
            <w:tcW w:w="1638" w:type="dxa"/>
            <w:tcPrChange w:id="1023" w:author="Rebecca Older" w:date="2021-02-26T12:53:00Z">
              <w:tcPr>
                <w:tcW w:w="1638" w:type="dxa"/>
              </w:tcPr>
            </w:tcPrChange>
          </w:tcPr>
          <w:p w14:paraId="25E0104B" w14:textId="77777777" w:rsidR="00384DBD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9926F2">
              <w:rPr>
                <w:rFonts w:ascii="Calibri" w:hAnsi="Calibri" w:cs="Calibri"/>
                <w:sz w:val="22"/>
                <w:szCs w:val="22"/>
              </w:rPr>
              <w:t>Climbing A frames and ladders</w:t>
            </w:r>
            <w:r w:rsidR="00DE7DC3">
              <w:rPr>
                <w:rFonts w:ascii="Calibri" w:hAnsi="Calibri" w:cs="Calibri"/>
                <w:sz w:val="22"/>
                <w:szCs w:val="22"/>
              </w:rPr>
              <w:t>/ Pirate ship</w:t>
            </w:r>
          </w:p>
        </w:tc>
        <w:tc>
          <w:tcPr>
            <w:tcW w:w="1260" w:type="dxa"/>
            <w:tcPrChange w:id="1024" w:author="Rebecca Older" w:date="2021-02-26T12:53:00Z">
              <w:tcPr>
                <w:tcW w:w="1260" w:type="dxa"/>
              </w:tcPr>
            </w:tcPrChange>
          </w:tcPr>
          <w:p w14:paraId="39193541" w14:textId="77777777" w:rsidR="00384DBD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1025" w:author="Rebecca Older" w:date="2021-02-26T12:53:00Z">
              <w:tcPr>
                <w:tcW w:w="1980" w:type="dxa"/>
              </w:tcPr>
            </w:tcPrChange>
          </w:tcPr>
          <w:p w14:paraId="3B8EA531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contact with infectious disease from unclean surfaces</w:t>
            </w:r>
          </w:p>
          <w:p w14:paraId="178660E1" w14:textId="77777777" w:rsidR="00384DBD" w:rsidRPr="004A7327" w:rsidRDefault="00384DBD" w:rsidP="00384DBD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Falling from a height, slipping on equipment</w:t>
            </w:r>
          </w:p>
        </w:tc>
        <w:tc>
          <w:tcPr>
            <w:tcW w:w="7796" w:type="dxa"/>
            <w:tcPrChange w:id="1026" w:author="Rebecca Older" w:date="2021-02-26T12:53:00Z">
              <w:tcPr>
                <w:tcW w:w="7020" w:type="dxa"/>
              </w:tcPr>
            </w:tcPrChange>
          </w:tcPr>
          <w:p w14:paraId="324F8E55" w14:textId="77777777" w:rsidR="009926F2" w:rsidRPr="00537650" w:rsidRDefault="009926F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537650">
              <w:rPr>
                <w:rFonts w:ascii="Calibri" w:hAnsi="Calibri" w:cs="Calibri"/>
                <w:sz w:val="22"/>
                <w:szCs w:val="22"/>
              </w:rPr>
              <w:t xml:space="preserve">Large climbing equipment </w:t>
            </w:r>
            <w:r w:rsidR="00DE7DC3">
              <w:rPr>
                <w:rFonts w:ascii="Calibri" w:hAnsi="Calibri" w:cs="Calibri"/>
                <w:sz w:val="22"/>
                <w:szCs w:val="22"/>
              </w:rPr>
              <w:t xml:space="preserve">and Pirate ship </w:t>
            </w:r>
            <w:r w:rsidRPr="00537650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gramStart"/>
            <w:r w:rsidRPr="00537650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="00537650">
              <w:rPr>
                <w:rFonts w:ascii="Calibri" w:hAnsi="Calibri" w:cs="Calibri"/>
                <w:sz w:val="22"/>
                <w:szCs w:val="22"/>
              </w:rPr>
              <w:t>cleaned</w:t>
            </w:r>
            <w:proofErr w:type="gramEnd"/>
            <w:r w:rsidR="00537650">
              <w:rPr>
                <w:rFonts w:ascii="Calibri" w:hAnsi="Calibri" w:cs="Calibri"/>
                <w:sz w:val="22"/>
                <w:szCs w:val="22"/>
              </w:rPr>
              <w:t xml:space="preserve"> daily and between groups of children. </w:t>
            </w:r>
          </w:p>
          <w:p w14:paraId="02066E7F" w14:textId="77777777" w:rsidR="00384DBD" w:rsidRPr="004A7327" w:rsidRDefault="009926F2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frame and ladders to only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be used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by nursery children and to be</w:t>
            </w:r>
            <w:r w:rsidR="00384DBD" w:rsidRPr="004A7327">
              <w:rPr>
                <w:rFonts w:ascii="Calibri" w:hAnsi="Calibri" w:cs="Calibri"/>
                <w:sz w:val="22"/>
                <w:szCs w:val="22"/>
              </w:rPr>
              <w:t xml:space="preserve"> clea</w:t>
            </w:r>
            <w:r w:rsidR="00701D7F">
              <w:rPr>
                <w:rFonts w:ascii="Calibri" w:hAnsi="Calibri" w:cs="Calibri"/>
                <w:sz w:val="22"/>
                <w:szCs w:val="22"/>
              </w:rPr>
              <w:t>ned on a regular basis and hand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01D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4DBD" w:rsidRPr="004A7327">
              <w:rPr>
                <w:rFonts w:ascii="Calibri" w:hAnsi="Calibri" w:cs="Calibri"/>
                <w:sz w:val="22"/>
                <w:szCs w:val="22"/>
              </w:rPr>
              <w:t>washed after use.</w:t>
            </w:r>
          </w:p>
          <w:p w14:paraId="45F63116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All children to have a safety talk before using the equipment and numbers are restricted to avoid collisions and overcrowding.  Children wait for one child to have climbed to next section before their turn starts.</w:t>
            </w:r>
          </w:p>
          <w:p w14:paraId="7B80EC0A" w14:textId="77777777" w:rsidR="00384DBD" w:rsidRPr="004A7327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Equipment </w:t>
            </w:r>
            <w:proofErr w:type="gramStart"/>
            <w:r w:rsidRPr="004A7327">
              <w:rPr>
                <w:rFonts w:ascii="Calibri" w:hAnsi="Calibri" w:cs="Calibri"/>
                <w:sz w:val="22"/>
                <w:szCs w:val="22"/>
              </w:rPr>
              <w:t>is checked</w:t>
            </w:r>
            <w:proofErr w:type="gram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 prior to use to ensure all parts are safe and secure.</w:t>
            </w:r>
          </w:p>
        </w:tc>
        <w:tc>
          <w:tcPr>
            <w:tcW w:w="709" w:type="dxa"/>
            <w:tcPrChange w:id="1027" w:author="Rebecca Older" w:date="2021-02-26T12:53:00Z">
              <w:tcPr>
                <w:tcW w:w="1080" w:type="dxa"/>
              </w:tcPr>
            </w:tcPrChange>
          </w:tcPr>
          <w:p w14:paraId="46799070" w14:textId="77777777" w:rsidR="00384DBD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1028" w:author="Rebecca Older" w:date="2021-02-26T12:53:00Z">
              <w:tcPr>
                <w:tcW w:w="1170" w:type="dxa"/>
              </w:tcPr>
            </w:tcPrChange>
          </w:tcPr>
          <w:p w14:paraId="2D60AAC2" w14:textId="77777777" w:rsidR="00384DBD" w:rsidRPr="004A7327" w:rsidRDefault="00F01ED8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1029" w:author="Rebecca Older" w:date="2021-02-26T12:49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1030" w:author="Rebecca Older" w:date="2021-02-26T12:49:00Z">
              <w:r w:rsidR="004A7327" w:rsidDel="00F01ED8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1031" w:author="Rebecca Older" w:date="2021-02-26T12:53:00Z">
              <w:tcPr>
                <w:tcW w:w="1530" w:type="dxa"/>
              </w:tcPr>
            </w:tcPrChange>
          </w:tcPr>
          <w:p w14:paraId="6878474C" w14:textId="77777777" w:rsidR="00384DBD" w:rsidRPr="004A7327" w:rsidRDefault="00191A95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1032" w:author="Rebecca Older" w:date="2021-02-26T12:49:00Z">
              <w:r w:rsidDel="00F01ED8">
                <w:rPr>
                  <w:rFonts w:ascii="Calibri" w:hAnsi="Calibri" w:cs="Calibri"/>
                  <w:sz w:val="22"/>
                  <w:szCs w:val="22"/>
                </w:rPr>
                <w:delText>Significant if safety measure not adhered to</w:delText>
              </w:r>
            </w:del>
            <w:ins w:id="1033" w:author="Rebecca Older" w:date="2021-02-26T12:49:00Z">
              <w:r w:rsidR="00F01ED8">
                <w:rPr>
                  <w:rFonts w:ascii="Calibri" w:hAnsi="Calibri" w:cs="Calibri"/>
                  <w:sz w:val="22"/>
                  <w:szCs w:val="22"/>
                </w:rPr>
                <w:t>Moderate</w:t>
              </w:r>
            </w:ins>
          </w:p>
        </w:tc>
      </w:tr>
      <w:tr w:rsidR="00384DBD" w:rsidRPr="004A7327" w14:paraId="67D113E8" w14:textId="77777777" w:rsidTr="01B8CA5B">
        <w:tc>
          <w:tcPr>
            <w:tcW w:w="1638" w:type="dxa"/>
            <w:tcPrChange w:id="1034" w:author="Rebecca Older" w:date="2021-02-26T12:53:00Z">
              <w:tcPr>
                <w:tcW w:w="1638" w:type="dxa"/>
              </w:tcPr>
            </w:tcPrChange>
          </w:tcPr>
          <w:p w14:paraId="7E3A06DB" w14:textId="77777777" w:rsidR="00384DBD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Role Play area/ tents/ den outside/ book area</w:t>
            </w:r>
            <w:r w:rsidR="009926F2">
              <w:rPr>
                <w:rFonts w:ascii="Calibri" w:hAnsi="Calibri" w:cs="Calibri"/>
                <w:sz w:val="22"/>
                <w:szCs w:val="22"/>
              </w:rPr>
              <w:t>/ willow structure</w:t>
            </w:r>
          </w:p>
        </w:tc>
        <w:tc>
          <w:tcPr>
            <w:tcW w:w="1260" w:type="dxa"/>
            <w:tcPrChange w:id="1035" w:author="Rebecca Older" w:date="2021-02-26T12:53:00Z">
              <w:tcPr>
                <w:tcW w:w="1260" w:type="dxa"/>
              </w:tcPr>
            </w:tcPrChange>
          </w:tcPr>
          <w:p w14:paraId="2C529ED1" w14:textId="77777777" w:rsidR="00384DBD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1036" w:author="Rebecca Older" w:date="2021-02-26T12:53:00Z">
              <w:tcPr>
                <w:tcW w:w="1980" w:type="dxa"/>
              </w:tcPr>
            </w:tcPrChange>
          </w:tcPr>
          <w:p w14:paraId="41B27C40" w14:textId="77777777" w:rsidR="00384DBD" w:rsidRPr="004A7327" w:rsidRDefault="00384DBD" w:rsidP="008175D5">
            <w:p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 could be at risk of infectious disease from close contact with others</w:t>
            </w:r>
          </w:p>
        </w:tc>
        <w:tc>
          <w:tcPr>
            <w:tcW w:w="7796" w:type="dxa"/>
            <w:tcPrChange w:id="1037" w:author="Rebecca Older" w:date="2021-02-26T12:53:00Z">
              <w:tcPr>
                <w:tcW w:w="7020" w:type="dxa"/>
              </w:tcPr>
            </w:tcPrChange>
          </w:tcPr>
          <w:p w14:paraId="735BC916" w14:textId="77777777" w:rsidR="00384DBD" w:rsidRPr="00DE7DC3" w:rsidRDefault="00384DBD" w:rsidP="0021784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7DC3">
              <w:rPr>
                <w:rFonts w:ascii="Calibri" w:hAnsi="Calibri" w:cs="Calibri"/>
                <w:sz w:val="22"/>
                <w:szCs w:val="22"/>
              </w:rPr>
              <w:t xml:space="preserve">While </w:t>
            </w:r>
            <w:r w:rsidR="00F66261" w:rsidRPr="00DE7DC3">
              <w:rPr>
                <w:rFonts w:ascii="Calibri" w:hAnsi="Calibri" w:cs="Calibri"/>
                <w:sz w:val="22"/>
                <w:szCs w:val="22"/>
              </w:rPr>
              <w:t>Early</w:t>
            </w:r>
            <w:r w:rsidRPr="00DE7DC3">
              <w:rPr>
                <w:rFonts w:ascii="Calibri" w:hAnsi="Calibri" w:cs="Calibri"/>
                <w:sz w:val="22"/>
                <w:szCs w:val="22"/>
              </w:rPr>
              <w:t xml:space="preserve"> Years children are not expected to socially distance </w:t>
            </w:r>
            <w:r w:rsidR="00FE3AA3" w:rsidRPr="00DE7DC3">
              <w:rPr>
                <w:rFonts w:ascii="Calibri" w:hAnsi="Calibri" w:cs="Calibri"/>
                <w:sz w:val="22"/>
                <w:szCs w:val="22"/>
              </w:rPr>
              <w:t>numbers of children should be limited in areas such as role play and e.g. the book area</w:t>
            </w:r>
          </w:p>
          <w:p w14:paraId="1EF258FE" w14:textId="77777777" w:rsidR="00FE3AA3" w:rsidRPr="00DE7DC3" w:rsidRDefault="009926F2" w:rsidP="00FE3AA3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7DC3">
              <w:rPr>
                <w:rFonts w:ascii="Calibri" w:hAnsi="Calibri" w:cs="Calibri"/>
                <w:sz w:val="22"/>
                <w:szCs w:val="22"/>
              </w:rPr>
              <w:t>Remove/ store</w:t>
            </w:r>
            <w:r w:rsidR="00FE3AA3" w:rsidRPr="00DE7DC3">
              <w:rPr>
                <w:rFonts w:ascii="Calibri" w:hAnsi="Calibri" w:cs="Calibri"/>
                <w:sz w:val="22"/>
                <w:szCs w:val="22"/>
              </w:rPr>
              <w:t xml:space="preserve"> some </w:t>
            </w:r>
            <w:r w:rsidRPr="00DE7DC3">
              <w:rPr>
                <w:rFonts w:ascii="Calibri" w:hAnsi="Calibri" w:cs="Calibri"/>
                <w:sz w:val="22"/>
                <w:szCs w:val="22"/>
              </w:rPr>
              <w:t xml:space="preserve">Role </w:t>
            </w:r>
            <w:r w:rsidR="00FE3AA3" w:rsidRPr="00DE7DC3">
              <w:rPr>
                <w:rFonts w:ascii="Calibri" w:hAnsi="Calibri" w:cs="Calibri"/>
                <w:sz w:val="22"/>
                <w:szCs w:val="22"/>
              </w:rPr>
              <w:t>play equipment to give maximum space</w:t>
            </w:r>
          </w:p>
          <w:p w14:paraId="2BA43D41" w14:textId="77777777" w:rsidR="00191A95" w:rsidRPr="00DE7DC3" w:rsidRDefault="00FE3AA3" w:rsidP="00FE3AA3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7DC3">
              <w:rPr>
                <w:rFonts w:ascii="Calibri" w:hAnsi="Calibri" w:cs="Calibri"/>
                <w:sz w:val="22"/>
                <w:szCs w:val="22"/>
              </w:rPr>
              <w:t xml:space="preserve">Limit numbers of children in areas </w:t>
            </w:r>
            <w:proofErr w:type="spellStart"/>
            <w:ins w:id="1038" w:author="Rebecca Older" w:date="2021-02-26T12:29:00Z">
              <w:r w:rsidR="00834C79">
                <w:rPr>
                  <w:rFonts w:ascii="Calibri" w:hAnsi="Calibri" w:cs="Calibri"/>
                  <w:sz w:val="22"/>
                  <w:szCs w:val="22"/>
                </w:rPr>
                <w:t>eg</w:t>
              </w:r>
              <w:proofErr w:type="spellEnd"/>
              <w:r w:rsidR="00834C79">
                <w:rPr>
                  <w:rFonts w:ascii="Calibri" w:hAnsi="Calibri" w:cs="Calibri"/>
                  <w:sz w:val="22"/>
                  <w:szCs w:val="22"/>
                </w:rPr>
                <w:t xml:space="preserve"> the</w:t>
              </w:r>
            </w:ins>
            <w:del w:id="1039" w:author="Rebecca Older" w:date="2021-02-26T12:29:00Z">
              <w:r w:rsidRPr="00DE7DC3" w:rsidDel="00834C79">
                <w:rPr>
                  <w:rFonts w:ascii="Calibri" w:hAnsi="Calibri" w:cs="Calibri"/>
                  <w:sz w:val="22"/>
                  <w:szCs w:val="22"/>
                </w:rPr>
                <w:delText>in</w:delText>
              </w:r>
            </w:del>
            <w:r w:rsidRPr="00DE7DC3">
              <w:rPr>
                <w:rFonts w:ascii="Calibri" w:hAnsi="Calibri" w:cs="Calibri"/>
                <w:sz w:val="22"/>
                <w:szCs w:val="22"/>
              </w:rPr>
              <w:t xml:space="preserve"> willow structure</w:t>
            </w:r>
          </w:p>
        </w:tc>
        <w:tc>
          <w:tcPr>
            <w:tcW w:w="709" w:type="dxa"/>
            <w:tcPrChange w:id="1040" w:author="Rebecca Older" w:date="2021-02-26T12:53:00Z">
              <w:tcPr>
                <w:tcW w:w="1080" w:type="dxa"/>
              </w:tcPr>
            </w:tcPrChange>
          </w:tcPr>
          <w:p w14:paraId="7CC90DE1" w14:textId="77777777" w:rsidR="00384DBD" w:rsidRPr="004A7327" w:rsidRDefault="004A7327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dxa"/>
            <w:tcPrChange w:id="1041" w:author="Rebecca Older" w:date="2021-02-26T12:53:00Z">
              <w:tcPr>
                <w:tcW w:w="1170" w:type="dxa"/>
              </w:tcPr>
            </w:tcPrChange>
          </w:tcPr>
          <w:p w14:paraId="031ACBBB" w14:textId="77777777" w:rsidR="00384DBD" w:rsidRPr="004A7327" w:rsidRDefault="00834C79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ins w:id="1042" w:author="Rebecca Older" w:date="2021-02-26T12:29:00Z">
              <w:r>
                <w:rPr>
                  <w:rFonts w:ascii="Calibri" w:hAnsi="Calibri" w:cs="Calibri"/>
                  <w:sz w:val="22"/>
                  <w:szCs w:val="22"/>
                </w:rPr>
                <w:t>2</w:t>
              </w:r>
            </w:ins>
            <w:del w:id="1043" w:author="Rebecca Older" w:date="2021-02-26T12:29:00Z">
              <w:r w:rsidR="004A7327" w:rsidDel="00834C79">
                <w:rPr>
                  <w:rFonts w:ascii="Calibri" w:hAnsi="Calibri" w:cs="Calibri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530" w:type="dxa"/>
            <w:tcPrChange w:id="1044" w:author="Rebecca Older" w:date="2021-02-26T12:53:00Z">
              <w:tcPr>
                <w:tcW w:w="1530" w:type="dxa"/>
              </w:tcPr>
            </w:tcPrChange>
          </w:tcPr>
          <w:p w14:paraId="5DD4B13F" w14:textId="77777777" w:rsidR="00384DBD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del w:id="1045" w:author="Rebecca Older" w:date="2021-02-26T12:29:00Z">
              <w:r w:rsidDel="00834C79">
                <w:rPr>
                  <w:rFonts w:ascii="Calibri" w:hAnsi="Calibri" w:cs="Calibri"/>
                  <w:sz w:val="22"/>
                  <w:szCs w:val="22"/>
                </w:rPr>
                <w:delText>Significant</w:delText>
              </w:r>
            </w:del>
            <w:ins w:id="1046" w:author="Rebecca Older" w:date="2021-02-26T12:29:00Z">
              <w:r w:rsidR="00834C79">
                <w:rPr>
                  <w:rFonts w:ascii="Calibri" w:hAnsi="Calibri" w:cs="Calibri"/>
                  <w:sz w:val="22"/>
                  <w:szCs w:val="22"/>
                </w:rPr>
                <w:t xml:space="preserve">moderate </w:t>
              </w:r>
            </w:ins>
          </w:p>
        </w:tc>
      </w:tr>
      <w:tr w:rsidR="00BA31CD" w:rsidRPr="004A7327" w14:paraId="32FD6946" w14:textId="77777777" w:rsidTr="01B8CA5B">
        <w:tc>
          <w:tcPr>
            <w:tcW w:w="1638" w:type="dxa"/>
            <w:tcPrChange w:id="1047" w:author="Rebecca Older" w:date="2021-02-26T12:53:00Z">
              <w:tcPr>
                <w:tcW w:w="1638" w:type="dxa"/>
              </w:tcPr>
            </w:tcPrChange>
          </w:tcPr>
          <w:p w14:paraId="5967D44B" w14:textId="77777777" w:rsidR="00BA31CD" w:rsidRPr="004A7327" w:rsidRDefault="00604EF3" w:rsidP="001B5711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Staff and children unable to evacuate the building safety</w:t>
            </w:r>
          </w:p>
        </w:tc>
        <w:tc>
          <w:tcPr>
            <w:tcW w:w="1260" w:type="dxa"/>
            <w:tcPrChange w:id="1048" w:author="Rebecca Older" w:date="2021-02-26T12:53:00Z">
              <w:tcPr>
                <w:tcW w:w="1260" w:type="dxa"/>
              </w:tcPr>
            </w:tcPrChange>
          </w:tcPr>
          <w:p w14:paraId="45791954" w14:textId="77777777" w:rsidR="00BA31CD" w:rsidRPr="004A7327" w:rsidRDefault="00DD346E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Children and staff</w:t>
            </w:r>
          </w:p>
        </w:tc>
        <w:tc>
          <w:tcPr>
            <w:tcW w:w="2030" w:type="dxa"/>
            <w:tcPrChange w:id="1049" w:author="Rebecca Older" w:date="2021-02-26T12:53:00Z">
              <w:tcPr>
                <w:tcW w:w="1980" w:type="dxa"/>
              </w:tcPr>
            </w:tcPrChange>
          </w:tcPr>
          <w:p w14:paraId="1ADC54B2" w14:textId="77777777" w:rsidR="00BA31CD" w:rsidRPr="004A7327" w:rsidRDefault="00604EF3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color w:val="000000"/>
                <w:sz w:val="22"/>
                <w:szCs w:val="22"/>
              </w:rPr>
              <w:t>Injury to children or staff</w:t>
            </w:r>
          </w:p>
        </w:tc>
        <w:tc>
          <w:tcPr>
            <w:tcW w:w="7796" w:type="dxa"/>
            <w:tcPrChange w:id="1050" w:author="Rebecca Older" w:date="2021-02-26T12:53:00Z">
              <w:tcPr>
                <w:tcW w:w="7020" w:type="dxa"/>
              </w:tcPr>
            </w:tcPrChange>
          </w:tcPr>
          <w:p w14:paraId="6409CC92" w14:textId="77777777" w:rsidR="00604EF3" w:rsidRPr="00FE3AA3" w:rsidRDefault="00604EF3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FE3AA3">
              <w:rPr>
                <w:rFonts w:ascii="Calibri" w:hAnsi="Calibri" w:cs="Calibri"/>
                <w:sz w:val="22"/>
                <w:szCs w:val="22"/>
              </w:rPr>
              <w:t xml:space="preserve">In case of fire or fire alarm activation, </w:t>
            </w:r>
            <w:r w:rsidR="0021784A" w:rsidRPr="00FE3AA3">
              <w:rPr>
                <w:rFonts w:ascii="Calibri" w:hAnsi="Calibri" w:cs="Calibri"/>
                <w:sz w:val="22"/>
                <w:szCs w:val="22"/>
              </w:rPr>
              <w:t xml:space="preserve"> use the</w:t>
            </w:r>
            <w:r w:rsidRPr="00FE3AA3">
              <w:rPr>
                <w:rFonts w:ascii="Calibri" w:hAnsi="Calibri" w:cs="Calibri"/>
                <w:sz w:val="22"/>
                <w:szCs w:val="22"/>
              </w:rPr>
              <w:t xml:space="preserve"> nearest available exit route, even if a one way system has been developed for day-to-day attendance</w:t>
            </w:r>
          </w:p>
          <w:p w14:paraId="341A0E9A" w14:textId="77777777" w:rsidR="00604EF3" w:rsidRPr="004A7327" w:rsidRDefault="00604EF3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If the recommended social distancing between different groups, in corridors and assembly points is not achievable, settings should manage this to ensure the greatest separation available is utilised</w:t>
            </w:r>
          </w:p>
          <w:p w14:paraId="4B186BCC" w14:textId="77777777" w:rsidR="00604EF3" w:rsidRPr="004A7327" w:rsidRDefault="00604EF3" w:rsidP="0021784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>Any doors in the setting that are heavily used may be held open using ‘</w:t>
            </w:r>
            <w:proofErr w:type="spellStart"/>
            <w:r w:rsidRPr="004A7327">
              <w:rPr>
                <w:rFonts w:ascii="Calibri" w:hAnsi="Calibri" w:cs="Calibri"/>
                <w:sz w:val="22"/>
                <w:szCs w:val="22"/>
              </w:rPr>
              <w:t>dorgards</w:t>
            </w:r>
            <w:proofErr w:type="spellEnd"/>
            <w:r w:rsidRPr="004A7327">
              <w:rPr>
                <w:rFonts w:ascii="Calibri" w:hAnsi="Calibri" w:cs="Calibri"/>
                <w:sz w:val="22"/>
                <w:szCs w:val="22"/>
              </w:rPr>
              <w:t xml:space="preserve">’ or magnetic catches linked to the fire alarm to enable them to close when the alarm activates.  Fire resisting doors should not be held open by using wedges or other equipment </w:t>
            </w:r>
          </w:p>
          <w:p w14:paraId="16F77115" w14:textId="77777777" w:rsidR="00D64634" w:rsidRDefault="00604EF3" w:rsidP="00782A79">
            <w:pPr>
              <w:pStyle w:val="ListParagraph"/>
              <w:numPr>
                <w:ilvl w:val="0"/>
                <w:numId w:val="18"/>
              </w:numPr>
              <w:rPr>
                <w:ins w:id="1051" w:author="Rebecca Older" w:date="2021-02-26T12:55:00Z"/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Staff to be informed of all changes to </w:t>
            </w:r>
            <w:del w:id="1052" w:author="Rebecca Older" w:date="2021-02-26T12:55:00Z">
              <w:r w:rsidRPr="004A7327" w:rsidDel="00D64634">
                <w:rPr>
                  <w:rFonts w:ascii="Calibri" w:hAnsi="Calibri" w:cs="Calibri"/>
                  <w:sz w:val="22"/>
                  <w:szCs w:val="22"/>
                </w:rPr>
                <w:delText>the</w:delText>
              </w:r>
            </w:del>
            <w:r w:rsidRPr="004A7327">
              <w:rPr>
                <w:rFonts w:ascii="Calibri" w:hAnsi="Calibri" w:cs="Calibri"/>
                <w:sz w:val="22"/>
                <w:szCs w:val="22"/>
              </w:rPr>
              <w:t xml:space="preserve"> fire evacuation procedures</w:t>
            </w:r>
            <w:del w:id="1053" w:author="Rebecca Older" w:date="2021-02-26T12:55:00Z">
              <w:r w:rsidRPr="004A7327" w:rsidDel="00D64634">
                <w:rPr>
                  <w:rFonts w:ascii="Calibri" w:hAnsi="Calibri" w:cs="Calibri"/>
                  <w:sz w:val="22"/>
                  <w:szCs w:val="22"/>
                </w:rPr>
                <w:delText xml:space="preserve"> (if any changes have taken place)</w:delText>
              </w:r>
            </w:del>
          </w:p>
          <w:p w14:paraId="637BCDA2" w14:textId="77777777" w:rsidR="00BA31CD" w:rsidRPr="00782A79" w:rsidRDefault="00604EF3" w:rsidP="00782A7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4A7327">
              <w:rPr>
                <w:rFonts w:ascii="Calibri" w:hAnsi="Calibri" w:cs="Calibri"/>
                <w:sz w:val="22"/>
                <w:szCs w:val="22"/>
              </w:rPr>
              <w:t xml:space="preserve"> A fire drill is recommended, to practise the old/new route</w:t>
            </w:r>
            <w:r w:rsidR="00782A79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tcPrChange w:id="1054" w:author="Rebecca Older" w:date="2021-02-26T12:53:00Z">
              <w:tcPr>
                <w:tcW w:w="1080" w:type="dxa"/>
              </w:tcPr>
            </w:tcPrChange>
          </w:tcPr>
          <w:p w14:paraId="39A728AC" w14:textId="77777777" w:rsidR="00BA31CD" w:rsidRPr="004A7327" w:rsidRDefault="00E3038C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dxa"/>
            <w:tcPrChange w:id="1055" w:author="Rebecca Older" w:date="2021-02-26T12:53:00Z">
              <w:tcPr>
                <w:tcW w:w="1170" w:type="dxa"/>
              </w:tcPr>
            </w:tcPrChange>
          </w:tcPr>
          <w:p w14:paraId="4C1EB605" w14:textId="77777777" w:rsidR="00BA31CD" w:rsidRPr="004A7327" w:rsidRDefault="00E3038C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PrChange w:id="1056" w:author="Rebecca Older" w:date="2021-02-26T12:53:00Z">
              <w:tcPr>
                <w:tcW w:w="1530" w:type="dxa"/>
              </w:tcPr>
            </w:tcPrChange>
          </w:tcPr>
          <w:p w14:paraId="7DEB664A" w14:textId="77777777" w:rsidR="00BA31CD" w:rsidRPr="004A7327" w:rsidRDefault="00FD4D4D" w:rsidP="00975B4E">
            <w:pPr>
              <w:tabs>
                <w:tab w:val="left" w:pos="78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</w:tr>
    </w:tbl>
    <w:p w14:paraId="2DBF0D7D" w14:textId="77777777" w:rsidR="000B0BF5" w:rsidRPr="004A7327" w:rsidDel="005F7DC3" w:rsidRDefault="000B0BF5" w:rsidP="00210B9A">
      <w:pPr>
        <w:tabs>
          <w:tab w:val="left" w:pos="7845"/>
        </w:tabs>
        <w:rPr>
          <w:del w:id="1057" w:author="Rebecca Older" w:date="2021-02-26T12:30:00Z"/>
          <w:rFonts w:ascii="Calibri" w:hAnsi="Calibri" w:cs="Calibri"/>
          <w:sz w:val="22"/>
          <w:szCs w:val="22"/>
        </w:rPr>
      </w:pPr>
    </w:p>
    <w:p w14:paraId="6B62F1B3" w14:textId="77777777" w:rsidR="009A0F8D" w:rsidRPr="004A7327" w:rsidDel="005F7DC3" w:rsidRDefault="009A0F8D" w:rsidP="00FC2D4C">
      <w:pPr>
        <w:rPr>
          <w:del w:id="1058" w:author="Rebecca Older" w:date="2021-02-26T12:30:00Z"/>
          <w:rFonts w:ascii="Calibri" w:hAnsi="Calibri" w:cs="Calibri"/>
          <w:b/>
          <w:color w:val="000000"/>
          <w:sz w:val="22"/>
          <w:szCs w:val="22"/>
        </w:rPr>
      </w:pPr>
    </w:p>
    <w:p w14:paraId="023B51CB" w14:textId="77777777" w:rsidR="00FC2D4C" w:rsidRPr="004A7327" w:rsidDel="00D64634" w:rsidRDefault="00FC2D4C" w:rsidP="00FC2D4C">
      <w:pPr>
        <w:rPr>
          <w:del w:id="1059" w:author="Rebecca Older" w:date="2021-02-26T12:53:00Z"/>
          <w:rFonts w:ascii="Calibri" w:hAnsi="Calibri" w:cs="Calibri"/>
          <w:b/>
          <w:color w:val="000000"/>
          <w:sz w:val="22"/>
          <w:szCs w:val="22"/>
        </w:rPr>
      </w:pPr>
      <w:del w:id="1060" w:author="Rebecca Older" w:date="2021-02-26T12:53:00Z">
        <w:r w:rsidRPr="004A7327" w:rsidDel="00D64634">
          <w:rPr>
            <w:rFonts w:ascii="Calibri" w:hAnsi="Calibri" w:cs="Calibri"/>
            <w:b/>
            <w:color w:val="000000"/>
            <w:sz w:val="22"/>
            <w:szCs w:val="22"/>
          </w:rPr>
          <w:delText>List of key Government guidance</w:delText>
        </w:r>
      </w:del>
    </w:p>
    <w:p w14:paraId="1AFB2236" w14:textId="77777777" w:rsidR="00663D29" w:rsidDel="00D64634" w:rsidRDefault="00663D29" w:rsidP="00FC2D4C">
      <w:pPr>
        <w:numPr>
          <w:ilvl w:val="0"/>
          <w:numId w:val="14"/>
        </w:numPr>
        <w:rPr>
          <w:del w:id="1061" w:author="Rebecca Older" w:date="2021-02-26T12:53:00Z"/>
          <w:rFonts w:ascii="Calibri" w:hAnsi="Calibri" w:cs="Calibri"/>
          <w:sz w:val="22"/>
          <w:szCs w:val="22"/>
        </w:rPr>
      </w:pPr>
      <w:del w:id="1062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begin"/>
        </w:r>
      </w:del>
      <w:del w:id="1063" w:author="Rebecca Older" w:date="2021-02-26T11:40:00Z">
        <w:r w:rsidDel="0016088A">
          <w:rPr>
            <w:rFonts w:ascii="Calibri" w:hAnsi="Calibri" w:cs="Calibri"/>
            <w:sz w:val="22"/>
            <w:szCs w:val="22"/>
          </w:rPr>
          <w:delInstrText xml:space="preserve"> HYPERLINK "</w:delInstrText>
        </w:r>
        <w:r w:rsidRPr="00663D29" w:rsidDel="0016088A">
          <w:rPr>
            <w:rFonts w:ascii="Calibri" w:hAnsi="Calibri" w:cs="Calibri"/>
            <w:sz w:val="22"/>
            <w:szCs w:val="22"/>
          </w:rPr>
          <w:delInstrText>https://www.gov.uk/government/publications/coronavirus-covid-19-early-years-and-childcare-closures/coronavirus-covid-19-early-years-and-childcare-closures</w:delInstrText>
        </w:r>
        <w:r w:rsidDel="0016088A">
          <w:rPr>
            <w:rFonts w:ascii="Calibri" w:hAnsi="Calibri" w:cs="Calibri"/>
            <w:sz w:val="22"/>
            <w:szCs w:val="22"/>
          </w:rPr>
          <w:delInstrText xml:space="preserve">" </w:delInstrText>
        </w:r>
      </w:del>
      <w:del w:id="1064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separate"/>
        </w:r>
      </w:del>
      <w:del w:id="1065" w:author="Rebecca Older" w:date="2021-02-26T11:40:00Z">
        <w:r w:rsidRPr="00A06026" w:rsidDel="0016088A">
          <w:rPr>
            <w:rStyle w:val="Hyperlink"/>
            <w:rFonts w:ascii="Calibri" w:hAnsi="Calibri" w:cs="Calibri"/>
            <w:sz w:val="22"/>
            <w:szCs w:val="22"/>
          </w:rPr>
          <w:delText>https://www.gov.uk/government/publications/coronavirus-covid-19-early-years-and-childcare-closures/coronavirus-covid-19-early-years-and-childcare-closures</w:delText>
        </w:r>
      </w:del>
      <w:del w:id="1066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end"/>
        </w:r>
      </w:del>
    </w:p>
    <w:p w14:paraId="0DE544CC" w14:textId="77777777" w:rsidR="007164DD" w:rsidDel="007164DD" w:rsidRDefault="00663D29" w:rsidP="00FC2D4C">
      <w:pPr>
        <w:numPr>
          <w:ilvl w:val="0"/>
          <w:numId w:val="14"/>
        </w:numPr>
        <w:rPr>
          <w:del w:id="1067" w:author="Rebecca Older" w:date="2021-02-26T12:50:00Z"/>
          <w:rFonts w:ascii="Calibri" w:hAnsi="Calibri" w:cs="Calibri"/>
          <w:sz w:val="22"/>
          <w:szCs w:val="22"/>
        </w:rPr>
      </w:pPr>
      <w:del w:id="1068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begin"/>
        </w:r>
      </w:del>
      <w:del w:id="1069" w:author="Rebecca Older" w:date="2021-02-26T11:40:00Z">
        <w:r w:rsidDel="0016088A">
          <w:rPr>
            <w:rFonts w:ascii="Calibri" w:hAnsi="Calibri" w:cs="Calibri"/>
            <w:sz w:val="22"/>
            <w:szCs w:val="22"/>
          </w:rPr>
          <w:delInstrText xml:space="preserve"> HYPERLINK "</w:delInstrText>
        </w:r>
        <w:r w:rsidRPr="00663D29" w:rsidDel="0016088A">
          <w:rPr>
            <w:rFonts w:ascii="Calibri" w:hAnsi="Calibri" w:cs="Calibri"/>
            <w:sz w:val="22"/>
            <w:szCs w:val="22"/>
          </w:rPr>
          <w:delInstrText>https://www.gov.uk/government/publications/what-parents-and-carers-need-to-know-about-early-years-providers-schools-and-colleges-during-the-coronavirus-covid-19-outbreak</w:delInstrText>
        </w:r>
        <w:r w:rsidDel="0016088A">
          <w:rPr>
            <w:rFonts w:ascii="Calibri" w:hAnsi="Calibri" w:cs="Calibri"/>
            <w:sz w:val="22"/>
            <w:szCs w:val="22"/>
          </w:rPr>
          <w:delInstrText xml:space="preserve">" </w:delInstrText>
        </w:r>
      </w:del>
      <w:del w:id="1070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separate"/>
        </w:r>
      </w:del>
      <w:del w:id="1071" w:author="Rebecca Older" w:date="2021-02-26T11:40:00Z">
        <w:r w:rsidRPr="00A06026" w:rsidDel="0016088A">
          <w:rPr>
            <w:rStyle w:val="Hyperlink"/>
            <w:rFonts w:ascii="Calibri" w:hAnsi="Calibri" w:cs="Calibri"/>
            <w:sz w:val="22"/>
            <w:szCs w:val="22"/>
          </w:rPr>
          <w:delText>https://www.gov.uk/government/publications/what-parents-and-carers-need-to-know-about-early-years-providers-schools-and-colleges-during-the-coronavirus-covid-19-outbreak</w:delText>
        </w:r>
      </w:del>
      <w:del w:id="1072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end"/>
        </w:r>
      </w:del>
    </w:p>
    <w:p w14:paraId="063C9629" w14:textId="77777777" w:rsidR="00663D29" w:rsidDel="00D64634" w:rsidRDefault="00663D29" w:rsidP="00FC2D4C">
      <w:pPr>
        <w:numPr>
          <w:ilvl w:val="0"/>
          <w:numId w:val="14"/>
        </w:numPr>
        <w:rPr>
          <w:del w:id="1073" w:author="Rebecca Older" w:date="2021-02-26T12:53:00Z"/>
          <w:rFonts w:ascii="Calibri" w:hAnsi="Calibri" w:cs="Calibri"/>
          <w:sz w:val="22"/>
          <w:szCs w:val="22"/>
        </w:rPr>
      </w:pPr>
      <w:del w:id="1074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begin"/>
        </w:r>
      </w:del>
      <w:del w:id="1075" w:author="Rebecca Older" w:date="2021-02-26T11:43:00Z">
        <w:r w:rsidDel="00936B98">
          <w:rPr>
            <w:rFonts w:ascii="Calibri" w:hAnsi="Calibri" w:cs="Calibri"/>
            <w:sz w:val="22"/>
            <w:szCs w:val="22"/>
          </w:rPr>
          <w:delInstrText xml:space="preserve"> HYPERLINK "h</w:delInstrText>
        </w:r>
        <w:r w:rsidRPr="00663D29" w:rsidDel="00936B98">
          <w:rPr>
            <w:rFonts w:ascii="Calibri" w:hAnsi="Calibri" w:cs="Calibri"/>
            <w:sz w:val="22"/>
            <w:szCs w:val="22"/>
          </w:rPr>
          <w:delInstrText>ttps://assets.publishing.service.gov.uk/government/uploads/system/uploads/attachment_data/file/948607/s0995-mitigations-to-reduce-transmission-of-the-new-variant.pdf</w:delInstrText>
        </w:r>
        <w:r w:rsidDel="00936B98">
          <w:rPr>
            <w:rFonts w:ascii="Calibri" w:hAnsi="Calibri" w:cs="Calibri"/>
            <w:sz w:val="22"/>
            <w:szCs w:val="22"/>
          </w:rPr>
          <w:delInstrText xml:space="preserve">" </w:delInstrText>
        </w:r>
      </w:del>
      <w:del w:id="1076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separate"/>
        </w:r>
      </w:del>
      <w:del w:id="1077" w:author="Rebecca Older" w:date="2021-02-26T11:43:00Z">
        <w:r w:rsidRPr="00A06026" w:rsidDel="00936B98">
          <w:rPr>
            <w:rStyle w:val="Hyperlink"/>
            <w:rFonts w:ascii="Calibri" w:hAnsi="Calibri" w:cs="Calibri"/>
            <w:sz w:val="22"/>
            <w:szCs w:val="22"/>
          </w:rPr>
          <w:delText>https://assets.publishing.service.gov.uk/government/uploads/system/uploads/attachment_data/file/948607/s0995-mitigations-to-reduce-transmission-of-the-new-variant.pdf</w:delText>
        </w:r>
      </w:del>
      <w:del w:id="1078" w:author="Rebecca Older" w:date="2021-02-26T12:53:00Z">
        <w:r w:rsidDel="00D64634">
          <w:rPr>
            <w:rFonts w:ascii="Calibri" w:hAnsi="Calibri" w:cs="Calibri"/>
            <w:sz w:val="22"/>
            <w:szCs w:val="22"/>
          </w:rPr>
          <w:fldChar w:fldCharType="end"/>
        </w:r>
        <w:r w:rsidDel="00D64634">
          <w:rPr>
            <w:rFonts w:ascii="Calibri" w:hAnsi="Calibri" w:cs="Calibri"/>
            <w:sz w:val="22"/>
            <w:szCs w:val="22"/>
          </w:rPr>
          <w:delText xml:space="preserve"> </w:delText>
        </w:r>
      </w:del>
    </w:p>
    <w:p w14:paraId="105B582C" w14:textId="77777777" w:rsidR="00FC2D4C" w:rsidRPr="004A7327" w:rsidDel="00D64634" w:rsidRDefault="00FC2D4C" w:rsidP="00FC2D4C">
      <w:pPr>
        <w:pStyle w:val="ListParagraph"/>
        <w:numPr>
          <w:ilvl w:val="0"/>
          <w:numId w:val="14"/>
        </w:numPr>
        <w:rPr>
          <w:del w:id="1079" w:author="Rebecca Older" w:date="2021-02-26T12:53:00Z"/>
          <w:rFonts w:ascii="Calibri" w:hAnsi="Calibri" w:cs="Calibri"/>
          <w:color w:val="000000"/>
          <w:sz w:val="22"/>
          <w:szCs w:val="22"/>
        </w:rPr>
      </w:pPr>
      <w:del w:id="1080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begin"/>
        </w:r>
      </w:del>
      <w:del w:id="1081" w:author="Rebecca Older" w:date="2021-02-26T11:44:00Z">
        <w:r w:rsidRPr="004A7327" w:rsidDel="00936B98">
          <w:rPr>
            <w:rFonts w:ascii="Calibri" w:hAnsi="Calibri" w:cs="Calibri"/>
            <w:sz w:val="22"/>
            <w:szCs w:val="22"/>
          </w:rPr>
          <w:delInstrText xml:space="preserve"> HYPERLINK "https://www.gov.uk/government/publications/safe-working-in-education-childcare-and-childrens-social-care/safe-working-in-education-childcare-and-childrens-social-care-settings-including-the-use-of-personal-protective-equipment-ppe" </w:delInstrText>
        </w:r>
      </w:del>
      <w:del w:id="1082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separate"/>
        </w:r>
      </w:del>
      <w:del w:id="1083" w:author="Rebecca Older" w:date="2021-02-26T11:44:00Z">
        <w:r w:rsidRPr="004A7327" w:rsidDel="00936B98">
          <w:rPr>
            <w:rStyle w:val="Hyperlink"/>
            <w:rFonts w:ascii="Calibri" w:hAnsi="Calibri" w:cs="Calibri"/>
            <w:sz w:val="22"/>
            <w:szCs w:val="22"/>
          </w:rPr>
          <w:delText>https://www.gov.uk/government/publications/safe-working-in-education-childcare-and-childrens-social-care/safe-working-in-education-childcare-and-childrens-social-care-settings-including-the-use-of-personal-protective-equipment-ppe</w:delText>
        </w:r>
      </w:del>
      <w:del w:id="1084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end"/>
        </w:r>
      </w:del>
    </w:p>
    <w:p w14:paraId="172F7289" w14:textId="77777777" w:rsidR="00936B98" w:rsidRPr="004A7327" w:rsidDel="00936B98" w:rsidRDefault="00FC2D4C">
      <w:pPr>
        <w:pStyle w:val="ListParagraph"/>
        <w:ind w:left="1080"/>
        <w:rPr>
          <w:del w:id="1085" w:author="Rebecca Older" w:date="2021-02-26T11:47:00Z"/>
          <w:rFonts w:ascii="Calibri" w:hAnsi="Calibri" w:cs="Calibri"/>
          <w:color w:val="000000"/>
          <w:sz w:val="22"/>
          <w:szCs w:val="22"/>
        </w:rPr>
        <w:pPrChange w:id="1086" w:author="Rebecca Older" w:date="2021-02-26T11:47:00Z">
          <w:pPr>
            <w:pStyle w:val="ListParagraph"/>
            <w:numPr>
              <w:numId w:val="14"/>
            </w:numPr>
            <w:ind w:left="1080" w:hanging="360"/>
          </w:pPr>
        </w:pPrChange>
      </w:pPr>
      <w:del w:id="1087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begin"/>
        </w:r>
      </w:del>
      <w:del w:id="1088" w:author="Rebecca Older" w:date="2021-02-26T11:45:00Z">
        <w:r w:rsidRPr="004A7327" w:rsidDel="00936B98">
          <w:rPr>
            <w:rFonts w:ascii="Calibri" w:hAnsi="Calibri" w:cs="Calibri"/>
            <w:sz w:val="22"/>
            <w:szCs w:val="22"/>
          </w:rPr>
          <w:delInstrText xml:space="preserve"> HYPERLINK "https://www.gov.uk/government/publications/early-years-foundation-stage-framework--2/early-years-foundation-stage-coronavirus-disapplications" </w:delInstrText>
        </w:r>
      </w:del>
      <w:del w:id="1089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separate"/>
        </w:r>
      </w:del>
      <w:del w:id="1090" w:author="Rebecca Older" w:date="2021-02-26T11:45:00Z">
        <w:r w:rsidRPr="004A7327" w:rsidDel="00936B98">
          <w:rPr>
            <w:rStyle w:val="Hyperlink"/>
            <w:rFonts w:ascii="Calibri" w:hAnsi="Calibri" w:cs="Calibri"/>
            <w:sz w:val="22"/>
            <w:szCs w:val="22"/>
            <w:lang w:eastAsia="en-GB"/>
          </w:rPr>
          <w:delText>https://www.gov.uk/government/publications/early-years-foundation-stage-framework--2/early-years-foundation-stage-coronavirus-disapplications</w:delText>
        </w:r>
      </w:del>
      <w:del w:id="1091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fldChar w:fldCharType="end"/>
        </w:r>
      </w:del>
    </w:p>
    <w:p w14:paraId="02F2C34E" w14:textId="77777777" w:rsidR="00FC2D4C" w:rsidRPr="00936B98" w:rsidDel="00936B98" w:rsidRDefault="00FC2D4C">
      <w:pPr>
        <w:pStyle w:val="ListParagraph"/>
        <w:ind w:left="1080"/>
        <w:rPr>
          <w:del w:id="1092" w:author="Rebecca Older" w:date="2021-02-26T11:47:00Z"/>
          <w:rFonts w:ascii="Calibri" w:hAnsi="Calibri" w:cs="Calibri"/>
          <w:color w:val="000000"/>
          <w:sz w:val="22"/>
          <w:szCs w:val="22"/>
          <w:rPrChange w:id="1093" w:author="Rebecca Older" w:date="2021-02-26T11:47:00Z">
            <w:rPr>
              <w:del w:id="1094" w:author="Rebecca Older" w:date="2021-02-26T11:47:00Z"/>
            </w:rPr>
          </w:rPrChange>
        </w:rPr>
        <w:pPrChange w:id="1095" w:author="Rebecca Older" w:date="2021-02-26T11:47:00Z">
          <w:pPr/>
        </w:pPrChange>
      </w:pPr>
    </w:p>
    <w:p w14:paraId="680A4E5D" w14:textId="77777777" w:rsidR="00E74255" w:rsidRPr="004A7327" w:rsidDel="005F7DC3" w:rsidRDefault="00E74255">
      <w:pPr>
        <w:pStyle w:val="ListParagraph"/>
        <w:ind w:left="1080"/>
        <w:rPr>
          <w:del w:id="1096" w:author="Rebecca Older" w:date="2021-02-26T12:30:00Z"/>
        </w:rPr>
        <w:pPrChange w:id="1097" w:author="Rebecca Older" w:date="2021-02-26T11:47:00Z">
          <w:pPr>
            <w:tabs>
              <w:tab w:val="left" w:pos="7845"/>
            </w:tabs>
          </w:pPr>
        </w:pPrChange>
      </w:pPr>
    </w:p>
    <w:p w14:paraId="5BB923A3" w14:textId="77777777" w:rsidR="00210B9A" w:rsidRPr="004A7327" w:rsidRDefault="00E74255" w:rsidP="00210B9A">
      <w:pPr>
        <w:tabs>
          <w:tab w:val="left" w:pos="7845"/>
        </w:tabs>
        <w:rPr>
          <w:rFonts w:ascii="Calibri" w:hAnsi="Calibri" w:cs="Calibri"/>
          <w:sz w:val="22"/>
          <w:szCs w:val="22"/>
        </w:rPr>
      </w:pPr>
      <w:del w:id="1098" w:author="Rebecca Older" w:date="2021-02-26T12:53:00Z">
        <w:r w:rsidRPr="004A7327" w:rsidDel="00D64634">
          <w:rPr>
            <w:rFonts w:ascii="Calibri" w:hAnsi="Calibri" w:cs="Calibri"/>
            <w:sz w:val="22"/>
            <w:szCs w:val="22"/>
          </w:rPr>
          <w:delText>When complete</w:delText>
        </w:r>
        <w:r w:rsidR="00F76D77" w:rsidRPr="004A7327" w:rsidDel="00D64634">
          <w:rPr>
            <w:rFonts w:ascii="Calibri" w:hAnsi="Calibri" w:cs="Calibri"/>
            <w:sz w:val="22"/>
            <w:szCs w:val="22"/>
          </w:rPr>
          <w:delText xml:space="preserve"> hand to the H&amp;S coordinator for review.</w:delText>
        </w:r>
        <w:r w:rsidR="00210B9A" w:rsidRPr="004A7327" w:rsidDel="00D64634">
          <w:rPr>
            <w:rFonts w:ascii="Calibri" w:hAnsi="Calibri" w:cs="Calibri"/>
            <w:sz w:val="22"/>
            <w:szCs w:val="22"/>
          </w:rPr>
          <w:tab/>
        </w:r>
      </w:del>
    </w:p>
    <w:sectPr w:rsidR="00210B9A" w:rsidRPr="004A7327" w:rsidSect="00D64634">
      <w:headerReference w:type="default" r:id="rId10"/>
      <w:pgSz w:w="16838" w:h="11906" w:orient="landscape"/>
      <w:pgMar w:top="426" w:right="818" w:bottom="540" w:left="900" w:header="426" w:footer="709" w:gutter="0"/>
      <w:cols w:space="708"/>
      <w:docGrid w:linePitch="360"/>
      <w:sectPrChange w:id="1099" w:author="Rebecca Older" w:date="2021-02-26T12:51:00Z">
        <w:sectPr w:rsidR="00210B9A" w:rsidRPr="004A7327" w:rsidSect="00D64634">
          <w:pgMar w:top="899" w:right="818" w:bottom="540" w:left="900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0D3C" w14:textId="77777777" w:rsidR="00377635" w:rsidRDefault="00377635" w:rsidP="00BA666C">
      <w:r>
        <w:separator/>
      </w:r>
    </w:p>
  </w:endnote>
  <w:endnote w:type="continuationSeparator" w:id="0">
    <w:p w14:paraId="54CD245A" w14:textId="77777777" w:rsidR="00377635" w:rsidRDefault="00377635" w:rsidP="00B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9836" w14:textId="77777777" w:rsidR="00377635" w:rsidRDefault="00377635" w:rsidP="00BA666C">
      <w:r>
        <w:separator/>
      </w:r>
    </w:p>
  </w:footnote>
  <w:footnote w:type="continuationSeparator" w:id="0">
    <w:p w14:paraId="296FEF7D" w14:textId="77777777" w:rsidR="00377635" w:rsidRDefault="00377635" w:rsidP="00BA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BA666C" w:rsidRDefault="01B8CA5B">
    <w:pPr>
      <w:pStyle w:val="Header"/>
    </w:pPr>
    <w:r>
      <w:rPr>
        <w:noProof/>
        <w:lang w:val="en-GB" w:eastAsia="en-GB"/>
      </w:rPr>
      <w:drawing>
        <wp:inline distT="0" distB="0" distL="0" distR="0" wp14:anchorId="77E3017E" wp14:editId="403064FE">
          <wp:extent cx="33528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2189"/>
    <w:multiLevelType w:val="hybridMultilevel"/>
    <w:tmpl w:val="B7E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9AE"/>
    <w:multiLevelType w:val="hybridMultilevel"/>
    <w:tmpl w:val="99A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06A"/>
    <w:multiLevelType w:val="hybridMultilevel"/>
    <w:tmpl w:val="B41C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DAF"/>
    <w:multiLevelType w:val="hybridMultilevel"/>
    <w:tmpl w:val="52D4E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F583E"/>
    <w:multiLevelType w:val="hybridMultilevel"/>
    <w:tmpl w:val="07B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6D5"/>
    <w:multiLevelType w:val="hybridMultilevel"/>
    <w:tmpl w:val="5C36DF5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1ABE3357"/>
    <w:multiLevelType w:val="hybridMultilevel"/>
    <w:tmpl w:val="EF4CE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84915"/>
    <w:multiLevelType w:val="hybridMultilevel"/>
    <w:tmpl w:val="CAB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7A87"/>
    <w:multiLevelType w:val="hybridMultilevel"/>
    <w:tmpl w:val="1A86FC44"/>
    <w:lvl w:ilvl="0" w:tplc="5F883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C6D32"/>
    <w:multiLevelType w:val="hybridMultilevel"/>
    <w:tmpl w:val="9F04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0467"/>
    <w:multiLevelType w:val="hybridMultilevel"/>
    <w:tmpl w:val="C016A1BE"/>
    <w:lvl w:ilvl="0" w:tplc="5F883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C0249"/>
    <w:multiLevelType w:val="hybridMultilevel"/>
    <w:tmpl w:val="CB90F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012E2"/>
    <w:multiLevelType w:val="hybridMultilevel"/>
    <w:tmpl w:val="57164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C7429"/>
    <w:multiLevelType w:val="hybridMultilevel"/>
    <w:tmpl w:val="4E7EC1B8"/>
    <w:lvl w:ilvl="0" w:tplc="5F883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214FC"/>
    <w:multiLevelType w:val="hybridMultilevel"/>
    <w:tmpl w:val="7E66B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E6924"/>
    <w:multiLevelType w:val="hybridMultilevel"/>
    <w:tmpl w:val="754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B81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F0315"/>
    <w:multiLevelType w:val="hybridMultilevel"/>
    <w:tmpl w:val="D6A4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C7ABD"/>
    <w:multiLevelType w:val="hybridMultilevel"/>
    <w:tmpl w:val="819231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561CA"/>
    <w:multiLevelType w:val="hybridMultilevel"/>
    <w:tmpl w:val="3D92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C38F0"/>
    <w:multiLevelType w:val="hybridMultilevel"/>
    <w:tmpl w:val="443065AC"/>
    <w:lvl w:ilvl="0" w:tplc="5F883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D4DAB"/>
    <w:multiLevelType w:val="hybridMultilevel"/>
    <w:tmpl w:val="BC2A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D3F49"/>
    <w:multiLevelType w:val="hybridMultilevel"/>
    <w:tmpl w:val="48B0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3D69C3"/>
    <w:multiLevelType w:val="hybridMultilevel"/>
    <w:tmpl w:val="DA7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66D7F"/>
    <w:multiLevelType w:val="hybridMultilevel"/>
    <w:tmpl w:val="EF8C7BA6"/>
    <w:lvl w:ilvl="0" w:tplc="79CE4C68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585CE3"/>
    <w:multiLevelType w:val="hybridMultilevel"/>
    <w:tmpl w:val="793675AE"/>
    <w:lvl w:ilvl="0" w:tplc="5F883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60D78"/>
    <w:multiLevelType w:val="hybridMultilevel"/>
    <w:tmpl w:val="C7A45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A5F16"/>
    <w:multiLevelType w:val="hybridMultilevel"/>
    <w:tmpl w:val="1C8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210F"/>
    <w:multiLevelType w:val="hybridMultilevel"/>
    <w:tmpl w:val="D33C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D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B2E80"/>
    <w:multiLevelType w:val="hybridMultilevel"/>
    <w:tmpl w:val="1178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29BB"/>
    <w:multiLevelType w:val="hybridMultilevel"/>
    <w:tmpl w:val="6BB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D4EAF"/>
    <w:multiLevelType w:val="hybridMultilevel"/>
    <w:tmpl w:val="CF3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525A0"/>
    <w:multiLevelType w:val="hybridMultilevel"/>
    <w:tmpl w:val="26584756"/>
    <w:lvl w:ilvl="0" w:tplc="366EA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6"/>
  </w:num>
  <w:num w:numId="17">
    <w:abstractNumId w:val="22"/>
  </w:num>
  <w:num w:numId="18">
    <w:abstractNumId w:val="15"/>
  </w:num>
  <w:num w:numId="19">
    <w:abstractNumId w:val="30"/>
  </w:num>
  <w:num w:numId="20">
    <w:abstractNumId w:val="5"/>
  </w:num>
  <w:num w:numId="21">
    <w:abstractNumId w:val="4"/>
  </w:num>
  <w:num w:numId="22">
    <w:abstractNumId w:val="7"/>
  </w:num>
  <w:num w:numId="23">
    <w:abstractNumId w:val="3"/>
  </w:num>
  <w:num w:numId="24">
    <w:abstractNumId w:val="27"/>
  </w:num>
  <w:num w:numId="25">
    <w:abstractNumId w:val="20"/>
  </w:num>
  <w:num w:numId="26">
    <w:abstractNumId w:val="23"/>
  </w:num>
  <w:num w:numId="27">
    <w:abstractNumId w:val="26"/>
  </w:num>
  <w:num w:numId="28">
    <w:abstractNumId w:val="18"/>
  </w:num>
  <w:num w:numId="29">
    <w:abstractNumId w:val="2"/>
  </w:num>
  <w:num w:numId="30">
    <w:abstractNumId w:val="29"/>
  </w:num>
  <w:num w:numId="31">
    <w:abstractNumId w:val="0"/>
  </w:num>
  <w:num w:numId="32">
    <w:abstractNumId w:val="28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9A"/>
    <w:rsid w:val="0004435A"/>
    <w:rsid w:val="000642BF"/>
    <w:rsid w:val="00083CF0"/>
    <w:rsid w:val="000B0BF5"/>
    <w:rsid w:val="000E43F0"/>
    <w:rsid w:val="000F4A27"/>
    <w:rsid w:val="00101572"/>
    <w:rsid w:val="0010487D"/>
    <w:rsid w:val="00121CD6"/>
    <w:rsid w:val="00135AE5"/>
    <w:rsid w:val="0013704F"/>
    <w:rsid w:val="001456DB"/>
    <w:rsid w:val="001519EA"/>
    <w:rsid w:val="00155BA6"/>
    <w:rsid w:val="0016088A"/>
    <w:rsid w:val="00190D1B"/>
    <w:rsid w:val="00191A95"/>
    <w:rsid w:val="001A3A67"/>
    <w:rsid w:val="001A5F47"/>
    <w:rsid w:val="001B019D"/>
    <w:rsid w:val="001B5711"/>
    <w:rsid w:val="001B7EEB"/>
    <w:rsid w:val="001C2B48"/>
    <w:rsid w:val="001D44CF"/>
    <w:rsid w:val="001E6DB6"/>
    <w:rsid w:val="00210B9A"/>
    <w:rsid w:val="0021784A"/>
    <w:rsid w:val="0022008F"/>
    <w:rsid w:val="00234AC5"/>
    <w:rsid w:val="00264220"/>
    <w:rsid w:val="0027450F"/>
    <w:rsid w:val="00287B99"/>
    <w:rsid w:val="00291635"/>
    <w:rsid w:val="00295A3F"/>
    <w:rsid w:val="00295DF8"/>
    <w:rsid w:val="002B5C8B"/>
    <w:rsid w:val="002C0018"/>
    <w:rsid w:val="00304EAF"/>
    <w:rsid w:val="00307027"/>
    <w:rsid w:val="00314016"/>
    <w:rsid w:val="00322E82"/>
    <w:rsid w:val="00332510"/>
    <w:rsid w:val="00333AD0"/>
    <w:rsid w:val="0033625F"/>
    <w:rsid w:val="00336CE8"/>
    <w:rsid w:val="00343297"/>
    <w:rsid w:val="0034586E"/>
    <w:rsid w:val="0036562E"/>
    <w:rsid w:val="0036614E"/>
    <w:rsid w:val="00377635"/>
    <w:rsid w:val="00384DBD"/>
    <w:rsid w:val="00387C60"/>
    <w:rsid w:val="00397C8E"/>
    <w:rsid w:val="003B6BE0"/>
    <w:rsid w:val="003C4946"/>
    <w:rsid w:val="003C647B"/>
    <w:rsid w:val="003D3B9D"/>
    <w:rsid w:val="003D5E05"/>
    <w:rsid w:val="003E1C11"/>
    <w:rsid w:val="00444268"/>
    <w:rsid w:val="00453A22"/>
    <w:rsid w:val="00457E39"/>
    <w:rsid w:val="004A456C"/>
    <w:rsid w:val="004A5141"/>
    <w:rsid w:val="004A7327"/>
    <w:rsid w:val="004B5A98"/>
    <w:rsid w:val="004D3081"/>
    <w:rsid w:val="004E0EF1"/>
    <w:rsid w:val="004F3087"/>
    <w:rsid w:val="005039A7"/>
    <w:rsid w:val="00504668"/>
    <w:rsid w:val="005213F0"/>
    <w:rsid w:val="00537650"/>
    <w:rsid w:val="0057082A"/>
    <w:rsid w:val="005729CB"/>
    <w:rsid w:val="00574333"/>
    <w:rsid w:val="005A44B4"/>
    <w:rsid w:val="005B30C0"/>
    <w:rsid w:val="005C16BB"/>
    <w:rsid w:val="005C552F"/>
    <w:rsid w:val="005E2832"/>
    <w:rsid w:val="005E54AC"/>
    <w:rsid w:val="005F7DC3"/>
    <w:rsid w:val="00604EF3"/>
    <w:rsid w:val="006146CE"/>
    <w:rsid w:val="00621179"/>
    <w:rsid w:val="00645800"/>
    <w:rsid w:val="00663D29"/>
    <w:rsid w:val="00677717"/>
    <w:rsid w:val="00687983"/>
    <w:rsid w:val="00697D7A"/>
    <w:rsid w:val="006A4A99"/>
    <w:rsid w:val="006B5AD8"/>
    <w:rsid w:val="006C4306"/>
    <w:rsid w:val="006C4720"/>
    <w:rsid w:val="006D1183"/>
    <w:rsid w:val="00701D7F"/>
    <w:rsid w:val="00707E1C"/>
    <w:rsid w:val="007164DD"/>
    <w:rsid w:val="00723DBC"/>
    <w:rsid w:val="00737A0C"/>
    <w:rsid w:val="00740292"/>
    <w:rsid w:val="00747792"/>
    <w:rsid w:val="00762943"/>
    <w:rsid w:val="00782A79"/>
    <w:rsid w:val="00797B74"/>
    <w:rsid w:val="007A0197"/>
    <w:rsid w:val="007A1D19"/>
    <w:rsid w:val="007A32FB"/>
    <w:rsid w:val="007A5930"/>
    <w:rsid w:val="007C0305"/>
    <w:rsid w:val="007E468C"/>
    <w:rsid w:val="007F1690"/>
    <w:rsid w:val="00803410"/>
    <w:rsid w:val="008149EB"/>
    <w:rsid w:val="008175D5"/>
    <w:rsid w:val="00824360"/>
    <w:rsid w:val="008272C6"/>
    <w:rsid w:val="00834C79"/>
    <w:rsid w:val="00836E53"/>
    <w:rsid w:val="00891311"/>
    <w:rsid w:val="008E0986"/>
    <w:rsid w:val="00904766"/>
    <w:rsid w:val="00936B98"/>
    <w:rsid w:val="00944692"/>
    <w:rsid w:val="00957AAC"/>
    <w:rsid w:val="0097136F"/>
    <w:rsid w:val="009749BF"/>
    <w:rsid w:val="00975B4E"/>
    <w:rsid w:val="0098358B"/>
    <w:rsid w:val="00984213"/>
    <w:rsid w:val="009926F2"/>
    <w:rsid w:val="00995C66"/>
    <w:rsid w:val="009A0F8D"/>
    <w:rsid w:val="009A2F2A"/>
    <w:rsid w:val="009A57B3"/>
    <w:rsid w:val="009B0161"/>
    <w:rsid w:val="009D56A9"/>
    <w:rsid w:val="009F228B"/>
    <w:rsid w:val="00A046AF"/>
    <w:rsid w:val="00A06A67"/>
    <w:rsid w:val="00A16BAE"/>
    <w:rsid w:val="00A1703F"/>
    <w:rsid w:val="00A51E56"/>
    <w:rsid w:val="00A83543"/>
    <w:rsid w:val="00AA25E7"/>
    <w:rsid w:val="00AC6575"/>
    <w:rsid w:val="00AD235C"/>
    <w:rsid w:val="00B163DB"/>
    <w:rsid w:val="00B26A22"/>
    <w:rsid w:val="00B35E25"/>
    <w:rsid w:val="00B51687"/>
    <w:rsid w:val="00BA31CD"/>
    <w:rsid w:val="00BA666C"/>
    <w:rsid w:val="00BB376F"/>
    <w:rsid w:val="00BC1EC1"/>
    <w:rsid w:val="00BC32FA"/>
    <w:rsid w:val="00BF39B8"/>
    <w:rsid w:val="00C01900"/>
    <w:rsid w:val="00C45E94"/>
    <w:rsid w:val="00C475B2"/>
    <w:rsid w:val="00C51B78"/>
    <w:rsid w:val="00C640FC"/>
    <w:rsid w:val="00CB2467"/>
    <w:rsid w:val="00CF047A"/>
    <w:rsid w:val="00CF2B20"/>
    <w:rsid w:val="00D23F26"/>
    <w:rsid w:val="00D47D12"/>
    <w:rsid w:val="00D533B6"/>
    <w:rsid w:val="00D554C1"/>
    <w:rsid w:val="00D56627"/>
    <w:rsid w:val="00D63E1C"/>
    <w:rsid w:val="00D64634"/>
    <w:rsid w:val="00D8024D"/>
    <w:rsid w:val="00DA409F"/>
    <w:rsid w:val="00DB2435"/>
    <w:rsid w:val="00DC173E"/>
    <w:rsid w:val="00DC4F55"/>
    <w:rsid w:val="00DD2D89"/>
    <w:rsid w:val="00DD346E"/>
    <w:rsid w:val="00DE7DC3"/>
    <w:rsid w:val="00E06D44"/>
    <w:rsid w:val="00E27092"/>
    <w:rsid w:val="00E3038C"/>
    <w:rsid w:val="00E32F4E"/>
    <w:rsid w:val="00E41E5A"/>
    <w:rsid w:val="00E53CE7"/>
    <w:rsid w:val="00E54BF6"/>
    <w:rsid w:val="00E74255"/>
    <w:rsid w:val="00E823AA"/>
    <w:rsid w:val="00E8436A"/>
    <w:rsid w:val="00EA6B1D"/>
    <w:rsid w:val="00EB29A6"/>
    <w:rsid w:val="00EB5F96"/>
    <w:rsid w:val="00EB7432"/>
    <w:rsid w:val="00EC11BA"/>
    <w:rsid w:val="00EF459E"/>
    <w:rsid w:val="00EF6129"/>
    <w:rsid w:val="00EF74DA"/>
    <w:rsid w:val="00F01ED8"/>
    <w:rsid w:val="00F651E0"/>
    <w:rsid w:val="00F66261"/>
    <w:rsid w:val="00F7431C"/>
    <w:rsid w:val="00F74B68"/>
    <w:rsid w:val="00F76D77"/>
    <w:rsid w:val="00F77DD6"/>
    <w:rsid w:val="00F93CE0"/>
    <w:rsid w:val="00F94322"/>
    <w:rsid w:val="00FC2D4C"/>
    <w:rsid w:val="00FD4D4D"/>
    <w:rsid w:val="00FE3AA3"/>
    <w:rsid w:val="00FE45CE"/>
    <w:rsid w:val="00FF5797"/>
    <w:rsid w:val="01B8CA5B"/>
    <w:rsid w:val="2993CBEB"/>
    <w:rsid w:val="3A40C24C"/>
    <w:rsid w:val="3DFB3C78"/>
    <w:rsid w:val="593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A8B849"/>
  <w15:chartTrackingRefBased/>
  <w15:docId w15:val="{CE6A7385-1715-435B-B8D6-BAA0FEB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0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50F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666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A666C"/>
    <w:rPr>
      <w:sz w:val="24"/>
      <w:szCs w:val="24"/>
    </w:rPr>
  </w:style>
  <w:style w:type="paragraph" w:styleId="Footer">
    <w:name w:val="footer"/>
    <w:basedOn w:val="Normal"/>
    <w:link w:val="FooterChar"/>
    <w:rsid w:val="00BA666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BA666C"/>
    <w:rPr>
      <w:sz w:val="24"/>
      <w:szCs w:val="24"/>
    </w:rPr>
  </w:style>
  <w:style w:type="paragraph" w:styleId="BalloonText">
    <w:name w:val="Balloon Text"/>
    <w:basedOn w:val="Normal"/>
    <w:link w:val="BalloonTextChar"/>
    <w:rsid w:val="0031401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14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9B8"/>
    <w:pPr>
      <w:ind w:left="720"/>
      <w:contextualSpacing/>
    </w:pPr>
    <w:rPr>
      <w:rFonts w:ascii="Gill Sans" w:hAnsi="Gill Sans"/>
      <w:szCs w:val="20"/>
      <w:lang w:eastAsia="en-US"/>
    </w:rPr>
  </w:style>
  <w:style w:type="character" w:styleId="Hyperlink">
    <w:name w:val="Hyperlink"/>
    <w:uiPriority w:val="99"/>
    <w:unhideWhenUsed/>
    <w:rsid w:val="00BF39B8"/>
    <w:rPr>
      <w:color w:val="0000FF"/>
      <w:u w:val="single"/>
    </w:rPr>
  </w:style>
  <w:style w:type="character" w:styleId="Strong">
    <w:name w:val="Strong"/>
    <w:qFormat/>
    <w:rsid w:val="00F7431C"/>
    <w:rPr>
      <w:b/>
      <w:bCs/>
    </w:rPr>
  </w:style>
  <w:style w:type="character" w:styleId="FollowedHyperlink">
    <w:name w:val="FollowedHyperlink"/>
    <w:rsid w:val="00663D2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3D29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semiHidden/>
    <w:rsid w:val="0027450F"/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450F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A1703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F0B8751F1A94CB17877065D273A00" ma:contentTypeVersion="12" ma:contentTypeDescription="Create a new document." ma:contentTypeScope="" ma:versionID="6c3cfaf22a6643bf4912a3df432f68b4">
  <xsd:schema xmlns:xsd="http://www.w3.org/2001/XMLSchema" xmlns:xs="http://www.w3.org/2001/XMLSchema" xmlns:p="http://schemas.microsoft.com/office/2006/metadata/properties" xmlns:ns2="397abdc0-58a4-43ec-8e77-06c658387ca0" xmlns:ns3="fcae7379-a853-4055-8209-402e16fc3107" targetNamespace="http://schemas.microsoft.com/office/2006/metadata/properties" ma:root="true" ma:fieldsID="7dcfaebeb1850184d78002daf496fd94" ns2:_="" ns3:_="">
    <xsd:import namespace="397abdc0-58a4-43ec-8e77-06c658387ca0"/>
    <xsd:import namespace="fcae7379-a853-4055-8209-402e16fc3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bdc0-58a4-43ec-8e77-06c658387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7379-a853-4055-8209-402e16fc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ae7379-a853-4055-8209-402e16fc3107">
      <UserInfo>
        <DisplayName>2020 All Staff Members</DisplayName>
        <AccountId>275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B1AFD3-5F94-402E-B98F-27C0CA1ECEA8}"/>
</file>

<file path=customXml/itemProps2.xml><?xml version="1.0" encoding="utf-8"?>
<ds:datastoreItem xmlns:ds="http://schemas.openxmlformats.org/officeDocument/2006/customXml" ds:itemID="{AC35BF44-48EF-489D-8C2A-F4C39541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D1919-7742-4A0B-92BE-9A0EB1B72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CD400F-A251-4046-A505-D2724992D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4189</Words>
  <Characters>27747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WINDLESHAM SCHOOL RISK ASSESSSMENT – FOR OFF SITE ACTIVITIES</vt:lpstr>
    </vt:vector>
  </TitlesOfParts>
  <Company>Windlesham School</Company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WINDLESHAM SCHOOL RISK ASSESSSMENT – FOR OFF SITE ACTIVITIES</dc:title>
  <dc:subject/>
  <dc:creator>Temp</dc:creator>
  <cp:keywords/>
  <cp:lastModifiedBy>Susan Blaylock</cp:lastModifiedBy>
  <cp:revision>2</cp:revision>
  <cp:lastPrinted>2018-06-11T18:28:00Z</cp:lastPrinted>
  <dcterms:created xsi:type="dcterms:W3CDTF">2021-03-03T14:18:00Z</dcterms:created>
  <dcterms:modified xsi:type="dcterms:W3CDTF">2021-03-03T14:18:00Z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0x0101007D4F0B8751F1A94CB17877065D273A00</vt:lpwstr>
  </property>
</Properties>
</file>